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E8AB4" w14:textId="77777777" w:rsidR="0024218A" w:rsidRPr="0026601D" w:rsidRDefault="0024218A" w:rsidP="0024218A">
      <w:pPr>
        <w:jc w:val="center"/>
        <w:rPr>
          <w:b/>
          <w:sz w:val="28"/>
          <w:szCs w:val="28"/>
        </w:rPr>
      </w:pPr>
      <w:bookmarkStart w:id="0" w:name="_GoBack"/>
      <w:bookmarkEnd w:id="0"/>
      <w:r w:rsidRPr="000C749A">
        <w:rPr>
          <w:b/>
          <w:sz w:val="28"/>
          <w:szCs w:val="28"/>
        </w:rPr>
        <w:t>PERFORMANCE ASSESSMENT FRAMEWORK 2014</w:t>
      </w:r>
    </w:p>
    <w:p w14:paraId="3A7C1FDD" w14:textId="77777777" w:rsidR="0024218A" w:rsidRPr="0002436A" w:rsidRDefault="0024218A" w:rsidP="004D1943">
      <w:pPr>
        <w:spacing w:before="0" w:after="200" w:line="276" w:lineRule="auto"/>
        <w:rPr>
          <w:sz w:val="24"/>
          <w:szCs w:val="24"/>
        </w:rPr>
      </w:pPr>
      <w:r>
        <w:rPr>
          <w:sz w:val="24"/>
          <w:szCs w:val="24"/>
        </w:rPr>
        <w:tab/>
      </w:r>
    </w:p>
    <w:tbl>
      <w:tblPr>
        <w:tblpPr w:leftFromText="180" w:rightFromText="180" w:vertAnchor="text" w:horzAnchor="margin" w:tblpX="-494" w:tblpY="1"/>
        <w:tblOverlap w:val="never"/>
        <w:tblW w:w="12953" w:type="dxa"/>
        <w:tblCellMar>
          <w:left w:w="0" w:type="dxa"/>
          <w:right w:w="0" w:type="dxa"/>
        </w:tblCellMar>
        <w:tblLook w:val="04A0" w:firstRow="1" w:lastRow="0" w:firstColumn="1" w:lastColumn="0" w:noHBand="0" w:noVBand="1"/>
      </w:tblPr>
      <w:tblGrid>
        <w:gridCol w:w="805"/>
        <w:gridCol w:w="12"/>
        <w:gridCol w:w="42"/>
        <w:gridCol w:w="3371"/>
        <w:gridCol w:w="1984"/>
        <w:gridCol w:w="1985"/>
        <w:gridCol w:w="1984"/>
        <w:gridCol w:w="2770"/>
      </w:tblGrid>
      <w:tr w:rsidR="0024218A" w:rsidRPr="00F76899" w14:paraId="7DBB02FB" w14:textId="77777777" w:rsidTr="004D1943">
        <w:trPr>
          <w:gridAfter w:val="1"/>
          <w:wAfter w:w="2770" w:type="dxa"/>
          <w:trHeight w:val="488"/>
        </w:trPr>
        <w:tc>
          <w:tcPr>
            <w:tcW w:w="10183" w:type="dxa"/>
            <w:gridSpan w:val="7"/>
            <w:tcBorders>
              <w:top w:val="single" w:sz="8" w:space="0" w:color="000000"/>
              <w:left w:val="single" w:sz="18" w:space="0" w:color="000000"/>
              <w:bottom w:val="single" w:sz="8" w:space="0" w:color="000000"/>
              <w:right w:val="single" w:sz="12" w:space="0" w:color="000000"/>
            </w:tcBorders>
            <w:shd w:val="clear" w:color="auto" w:fill="C6D9F1"/>
          </w:tcPr>
          <w:p w14:paraId="46DF4085" w14:textId="77777777" w:rsidR="0024218A" w:rsidRPr="00B35CBC" w:rsidRDefault="0024218A" w:rsidP="00775230">
            <w:pPr>
              <w:spacing w:before="240"/>
              <w:jc w:val="center"/>
              <w:rPr>
                <w:b/>
              </w:rPr>
            </w:pPr>
            <w:r>
              <w:rPr>
                <w:b/>
              </w:rPr>
              <w:t>CWG 1: Growth and reduction of income p</w:t>
            </w:r>
            <w:r w:rsidRPr="00B35CBC">
              <w:rPr>
                <w:b/>
              </w:rPr>
              <w:t>overty</w:t>
            </w:r>
          </w:p>
        </w:tc>
      </w:tr>
      <w:tr w:rsidR="004D1943" w:rsidRPr="00F76899" w14:paraId="608860DD" w14:textId="77777777" w:rsidTr="004D1943">
        <w:trPr>
          <w:gridAfter w:val="1"/>
          <w:wAfter w:w="2770" w:type="dxa"/>
          <w:trHeight w:val="488"/>
        </w:trPr>
        <w:tc>
          <w:tcPr>
            <w:tcW w:w="859" w:type="dxa"/>
            <w:gridSpan w:val="3"/>
            <w:tcBorders>
              <w:top w:val="single" w:sz="18" w:space="0" w:color="000000"/>
              <w:left w:val="single" w:sz="18" w:space="0" w:color="000000"/>
              <w:bottom w:val="single" w:sz="8" w:space="0" w:color="000000"/>
              <w:right w:val="single" w:sz="8" w:space="0" w:color="000000"/>
            </w:tcBorders>
            <w:shd w:val="clear" w:color="auto" w:fill="0099CC"/>
          </w:tcPr>
          <w:p w14:paraId="0A6E6121" w14:textId="77777777" w:rsidR="0024218A" w:rsidRPr="00F76899" w:rsidRDefault="0024218A" w:rsidP="00775230">
            <w:pPr>
              <w:rPr>
                <w:b/>
              </w:rPr>
            </w:pPr>
          </w:p>
        </w:tc>
        <w:tc>
          <w:tcPr>
            <w:tcW w:w="3371" w:type="dxa"/>
            <w:tcBorders>
              <w:top w:val="single" w:sz="18" w:space="0" w:color="000000"/>
              <w:left w:val="single" w:sz="18" w:space="0" w:color="000000"/>
              <w:bottom w:val="single" w:sz="8" w:space="0" w:color="000000"/>
              <w:right w:val="single" w:sz="8" w:space="0" w:color="000000"/>
            </w:tcBorders>
            <w:shd w:val="clear" w:color="auto" w:fill="0099CC"/>
            <w:tcMar>
              <w:top w:w="72" w:type="dxa"/>
              <w:left w:w="144" w:type="dxa"/>
              <w:bottom w:w="72" w:type="dxa"/>
              <w:right w:w="144" w:type="dxa"/>
            </w:tcMar>
          </w:tcPr>
          <w:p w14:paraId="4790F1E6" w14:textId="77777777" w:rsidR="0024218A" w:rsidRPr="00F76899" w:rsidRDefault="0024218A" w:rsidP="00775230">
            <w:pPr>
              <w:rPr>
                <w:b/>
              </w:rPr>
            </w:pPr>
          </w:p>
        </w:tc>
        <w:tc>
          <w:tcPr>
            <w:tcW w:w="1984" w:type="dxa"/>
            <w:tcBorders>
              <w:top w:val="single" w:sz="18" w:space="0" w:color="000000"/>
              <w:left w:val="single" w:sz="8" w:space="0" w:color="000000"/>
              <w:bottom w:val="single" w:sz="8" w:space="0" w:color="000000"/>
              <w:right w:val="single" w:sz="8" w:space="0" w:color="000000"/>
            </w:tcBorders>
            <w:shd w:val="clear" w:color="auto" w:fill="0099CC"/>
            <w:tcMar>
              <w:top w:w="72" w:type="dxa"/>
              <w:left w:w="144" w:type="dxa"/>
              <w:bottom w:w="72" w:type="dxa"/>
              <w:right w:w="144" w:type="dxa"/>
            </w:tcMar>
          </w:tcPr>
          <w:p w14:paraId="1E9CE643" w14:textId="77777777" w:rsidR="0024218A" w:rsidRPr="00F76899" w:rsidRDefault="0024218A" w:rsidP="00775230">
            <w:pPr>
              <w:jc w:val="center"/>
              <w:rPr>
                <w:b/>
              </w:rPr>
            </w:pPr>
            <w:r>
              <w:rPr>
                <w:b/>
              </w:rPr>
              <w:t>Baseline 2013</w:t>
            </w:r>
          </w:p>
        </w:tc>
        <w:tc>
          <w:tcPr>
            <w:tcW w:w="1985" w:type="dxa"/>
            <w:tcBorders>
              <w:top w:val="single" w:sz="18" w:space="0" w:color="000000"/>
              <w:left w:val="single" w:sz="8" w:space="0" w:color="000000"/>
              <w:bottom w:val="single" w:sz="6" w:space="0" w:color="000000"/>
              <w:right w:val="single" w:sz="4" w:space="0" w:color="000000"/>
            </w:tcBorders>
            <w:shd w:val="clear" w:color="auto" w:fill="0099CC"/>
            <w:tcMar>
              <w:top w:w="72" w:type="dxa"/>
              <w:left w:w="144" w:type="dxa"/>
              <w:bottom w:w="72" w:type="dxa"/>
              <w:right w:w="144" w:type="dxa"/>
            </w:tcMar>
          </w:tcPr>
          <w:p w14:paraId="043A6CCA" w14:textId="77777777" w:rsidR="0024218A" w:rsidRPr="00F76899" w:rsidRDefault="0024218A" w:rsidP="00775230">
            <w:pPr>
              <w:jc w:val="center"/>
              <w:rPr>
                <w:b/>
              </w:rPr>
            </w:pPr>
            <w:r w:rsidRPr="00F76899">
              <w:rPr>
                <w:b/>
              </w:rPr>
              <w:t>Target 2014</w:t>
            </w:r>
          </w:p>
        </w:tc>
        <w:tc>
          <w:tcPr>
            <w:tcW w:w="1984" w:type="dxa"/>
            <w:tcBorders>
              <w:top w:val="single" w:sz="18" w:space="0" w:color="000000"/>
              <w:left w:val="single" w:sz="4" w:space="0" w:color="000000"/>
              <w:bottom w:val="single" w:sz="6" w:space="0" w:color="000000"/>
              <w:right w:val="single" w:sz="12" w:space="0" w:color="000000"/>
            </w:tcBorders>
            <w:shd w:val="clear" w:color="auto" w:fill="0099CC"/>
          </w:tcPr>
          <w:p w14:paraId="506C29B2" w14:textId="77777777" w:rsidR="0024218A" w:rsidRPr="00F76899" w:rsidRDefault="0024218A" w:rsidP="00775230">
            <w:pPr>
              <w:jc w:val="center"/>
              <w:rPr>
                <w:b/>
              </w:rPr>
            </w:pPr>
            <w:r w:rsidRPr="00F76899">
              <w:rPr>
                <w:b/>
              </w:rPr>
              <w:t>Target 2015</w:t>
            </w:r>
          </w:p>
        </w:tc>
      </w:tr>
      <w:tr w:rsidR="0024218A" w:rsidRPr="00F76899" w14:paraId="1FD2A067" w14:textId="77777777" w:rsidTr="004D1943">
        <w:trPr>
          <w:gridAfter w:val="1"/>
          <w:wAfter w:w="2770" w:type="dxa"/>
          <w:trHeight w:val="488"/>
        </w:trPr>
        <w:tc>
          <w:tcPr>
            <w:tcW w:w="859" w:type="dxa"/>
            <w:gridSpan w:val="3"/>
            <w:tcBorders>
              <w:top w:val="single" w:sz="8" w:space="0" w:color="000000"/>
              <w:left w:val="single" w:sz="18" w:space="0" w:color="000000"/>
              <w:bottom w:val="single" w:sz="8" w:space="0" w:color="000000"/>
              <w:right w:val="single" w:sz="8" w:space="0" w:color="000000"/>
            </w:tcBorders>
            <w:shd w:val="clear" w:color="auto" w:fill="FFFFFF"/>
          </w:tcPr>
          <w:p w14:paraId="6AF8D7E6" w14:textId="77777777" w:rsidR="0024218A" w:rsidRPr="00F76899" w:rsidRDefault="0024218A" w:rsidP="00775230">
            <w:pPr>
              <w:jc w:val="center"/>
              <w:rPr>
                <w:b/>
              </w:rPr>
            </w:pPr>
            <w:r w:rsidRPr="00F76899">
              <w:rPr>
                <w:b/>
              </w:rPr>
              <w:t>1</w:t>
            </w:r>
            <w:r>
              <w:rPr>
                <w:b/>
              </w:rPr>
              <w:t>.</w:t>
            </w:r>
          </w:p>
        </w:tc>
        <w:tc>
          <w:tcPr>
            <w:tcW w:w="9324" w:type="dxa"/>
            <w:gridSpan w:val="4"/>
            <w:tcBorders>
              <w:top w:val="single" w:sz="8" w:space="0" w:color="000000"/>
              <w:left w:val="single" w:sz="18" w:space="0" w:color="000000"/>
              <w:bottom w:val="single" w:sz="8" w:space="0" w:color="000000"/>
              <w:right w:val="single" w:sz="12" w:space="0" w:color="000000"/>
            </w:tcBorders>
            <w:shd w:val="clear" w:color="auto" w:fill="FFFFFF"/>
            <w:tcMar>
              <w:top w:w="72" w:type="dxa"/>
              <w:left w:w="144" w:type="dxa"/>
              <w:bottom w:w="72" w:type="dxa"/>
              <w:right w:w="144" w:type="dxa"/>
            </w:tcMar>
          </w:tcPr>
          <w:p w14:paraId="677F75AF" w14:textId="77777777" w:rsidR="0024218A" w:rsidRPr="00702C03" w:rsidRDefault="0024218A" w:rsidP="00775230">
            <w:pPr>
              <w:rPr>
                <w:b/>
              </w:rPr>
            </w:pPr>
            <w:r w:rsidRPr="007F39D7">
              <w:rPr>
                <w:b/>
              </w:rPr>
              <w:t>Improvement of  collective wareh</w:t>
            </w:r>
            <w:r>
              <w:rPr>
                <w:b/>
              </w:rPr>
              <w:t xml:space="preserve">ouse based marketing  for maize </w:t>
            </w:r>
            <w:r w:rsidRPr="00F76899">
              <w:rPr>
                <w:b/>
              </w:rPr>
              <w:t>(MAFS)</w:t>
            </w:r>
          </w:p>
        </w:tc>
      </w:tr>
      <w:tr w:rsidR="004D1943" w:rsidRPr="00F76899" w14:paraId="66C287CF" w14:textId="77777777" w:rsidTr="004D1943">
        <w:trPr>
          <w:gridAfter w:val="1"/>
          <w:wAfter w:w="2770" w:type="dxa"/>
          <w:trHeight w:val="488"/>
        </w:trPr>
        <w:tc>
          <w:tcPr>
            <w:tcW w:w="859" w:type="dxa"/>
            <w:gridSpan w:val="3"/>
            <w:tcBorders>
              <w:top w:val="single" w:sz="8" w:space="0" w:color="000000"/>
              <w:left w:val="single" w:sz="18" w:space="0" w:color="000000"/>
              <w:bottom w:val="single" w:sz="8" w:space="0" w:color="000000"/>
              <w:right w:val="single" w:sz="8" w:space="0" w:color="000000"/>
            </w:tcBorders>
            <w:shd w:val="clear" w:color="auto" w:fill="FFFFFF"/>
          </w:tcPr>
          <w:p w14:paraId="6E60637C" w14:textId="77777777" w:rsidR="0024218A" w:rsidRPr="00F76899" w:rsidRDefault="0024218A" w:rsidP="00775230">
            <w:pPr>
              <w:jc w:val="center"/>
              <w:rPr>
                <w:b/>
              </w:rPr>
            </w:pPr>
          </w:p>
        </w:tc>
        <w:tc>
          <w:tcPr>
            <w:tcW w:w="3371" w:type="dxa"/>
            <w:tcBorders>
              <w:top w:val="single" w:sz="8" w:space="0" w:color="000000"/>
              <w:left w:val="single" w:sz="18" w:space="0" w:color="000000"/>
              <w:bottom w:val="single" w:sz="8" w:space="0" w:color="000000"/>
              <w:right w:val="single" w:sz="8" w:space="0" w:color="000000"/>
            </w:tcBorders>
            <w:shd w:val="clear" w:color="auto" w:fill="FFFFFF"/>
            <w:tcMar>
              <w:top w:w="72" w:type="dxa"/>
              <w:left w:w="144" w:type="dxa"/>
              <w:bottom w:w="72" w:type="dxa"/>
              <w:right w:w="144" w:type="dxa"/>
            </w:tcMar>
          </w:tcPr>
          <w:p w14:paraId="02D5849C" w14:textId="77777777" w:rsidR="0024218A" w:rsidRPr="00F76899" w:rsidRDefault="0024218A" w:rsidP="00775230">
            <w:pPr>
              <w:rPr>
                <w:b/>
              </w:rPr>
            </w:pPr>
            <w:r>
              <w:rPr>
                <w:b/>
              </w:rPr>
              <w:t>Number of Farming Business Organisations (FBOs) formed and operational</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544D1230" w14:textId="77777777" w:rsidR="0024218A" w:rsidRPr="00F76899" w:rsidRDefault="0024218A" w:rsidP="004D1943">
            <w:pPr>
              <w:jc w:val="center"/>
            </w:pPr>
            <w:r>
              <w:t>0</w:t>
            </w:r>
          </w:p>
        </w:tc>
        <w:tc>
          <w:tcPr>
            <w:tcW w:w="1985" w:type="dxa"/>
            <w:tcBorders>
              <w:top w:val="single" w:sz="8" w:space="0" w:color="000000"/>
              <w:left w:val="single" w:sz="8" w:space="0" w:color="000000"/>
              <w:bottom w:val="single" w:sz="8" w:space="0" w:color="000000"/>
              <w:right w:val="single" w:sz="4" w:space="0" w:color="000000"/>
            </w:tcBorders>
            <w:shd w:val="clear" w:color="auto" w:fill="FFFFFF"/>
            <w:tcMar>
              <w:top w:w="72" w:type="dxa"/>
              <w:left w:w="144" w:type="dxa"/>
              <w:bottom w:w="72" w:type="dxa"/>
              <w:right w:w="144" w:type="dxa"/>
            </w:tcMar>
          </w:tcPr>
          <w:p w14:paraId="2BBF9A27" w14:textId="77777777" w:rsidR="0024218A" w:rsidRPr="00F76899" w:rsidRDefault="0024218A" w:rsidP="00775230">
            <w:pPr>
              <w:jc w:val="center"/>
            </w:pPr>
            <w:r>
              <w:t>25</w:t>
            </w:r>
          </w:p>
        </w:tc>
        <w:tc>
          <w:tcPr>
            <w:tcW w:w="1984" w:type="dxa"/>
            <w:tcBorders>
              <w:top w:val="single" w:sz="8" w:space="0" w:color="000000"/>
              <w:left w:val="single" w:sz="4" w:space="0" w:color="000000"/>
              <w:bottom w:val="single" w:sz="8" w:space="0" w:color="000000"/>
              <w:right w:val="single" w:sz="12" w:space="0" w:color="000000"/>
            </w:tcBorders>
            <w:shd w:val="clear" w:color="auto" w:fill="FFFFFF"/>
          </w:tcPr>
          <w:p w14:paraId="7089850F" w14:textId="77777777" w:rsidR="0024218A" w:rsidRPr="00FB29A2" w:rsidRDefault="0024218A" w:rsidP="00775230">
            <w:pPr>
              <w:jc w:val="center"/>
            </w:pPr>
            <w:r w:rsidRPr="00FB29A2">
              <w:t>125</w:t>
            </w:r>
          </w:p>
        </w:tc>
      </w:tr>
      <w:tr w:rsidR="004D1943" w:rsidRPr="00F76899" w14:paraId="11F3893D" w14:textId="77777777" w:rsidTr="004D1943">
        <w:trPr>
          <w:gridAfter w:val="1"/>
          <w:wAfter w:w="2770" w:type="dxa"/>
          <w:trHeight w:val="488"/>
        </w:trPr>
        <w:tc>
          <w:tcPr>
            <w:tcW w:w="859" w:type="dxa"/>
            <w:gridSpan w:val="3"/>
            <w:tcBorders>
              <w:top w:val="single" w:sz="8" w:space="0" w:color="000000"/>
              <w:left w:val="single" w:sz="18" w:space="0" w:color="000000"/>
              <w:bottom w:val="single" w:sz="8" w:space="0" w:color="000000"/>
              <w:right w:val="single" w:sz="8" w:space="0" w:color="000000"/>
            </w:tcBorders>
            <w:shd w:val="clear" w:color="auto" w:fill="FFFFFF"/>
          </w:tcPr>
          <w:p w14:paraId="4FE0F7AD" w14:textId="77777777" w:rsidR="0024218A" w:rsidRPr="00F76899" w:rsidRDefault="0024218A" w:rsidP="00775230">
            <w:pPr>
              <w:jc w:val="center"/>
              <w:rPr>
                <w:b/>
              </w:rPr>
            </w:pPr>
          </w:p>
        </w:tc>
        <w:tc>
          <w:tcPr>
            <w:tcW w:w="3371" w:type="dxa"/>
            <w:tcBorders>
              <w:top w:val="single" w:sz="8" w:space="0" w:color="000000"/>
              <w:left w:val="single" w:sz="18" w:space="0" w:color="000000"/>
              <w:bottom w:val="single" w:sz="8" w:space="0" w:color="000000"/>
              <w:right w:val="single" w:sz="8" w:space="0" w:color="000000"/>
            </w:tcBorders>
            <w:shd w:val="clear" w:color="auto" w:fill="FFFFFF"/>
            <w:tcMar>
              <w:top w:w="72" w:type="dxa"/>
              <w:left w:w="144" w:type="dxa"/>
              <w:bottom w:w="72" w:type="dxa"/>
              <w:right w:w="144" w:type="dxa"/>
            </w:tcMar>
          </w:tcPr>
          <w:p w14:paraId="048A7BC5" w14:textId="77777777" w:rsidR="0024218A" w:rsidRPr="00F76899" w:rsidRDefault="0024218A" w:rsidP="00775230">
            <w:pPr>
              <w:rPr>
                <w:b/>
              </w:rPr>
            </w:pPr>
            <w:r>
              <w:rPr>
                <w:b/>
              </w:rPr>
              <w:t>Number of colle</w:t>
            </w:r>
            <w:r w:rsidR="00F26ECF">
              <w:rPr>
                <w:b/>
              </w:rPr>
              <w:t xml:space="preserve">ctive warehouse based marketing </w:t>
            </w:r>
            <w:r>
              <w:rPr>
                <w:b/>
              </w:rPr>
              <w:t>schemes operational</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4FBAF8D3" w14:textId="77777777" w:rsidR="0024218A" w:rsidRPr="00F76899" w:rsidRDefault="0024218A" w:rsidP="004D1943">
            <w:pPr>
              <w:jc w:val="center"/>
            </w:pPr>
            <w:r>
              <w:t>0</w:t>
            </w:r>
          </w:p>
        </w:tc>
        <w:tc>
          <w:tcPr>
            <w:tcW w:w="1985" w:type="dxa"/>
            <w:tcBorders>
              <w:top w:val="single" w:sz="8" w:space="0" w:color="000000"/>
              <w:left w:val="single" w:sz="8" w:space="0" w:color="000000"/>
              <w:bottom w:val="single" w:sz="8" w:space="0" w:color="000000"/>
              <w:right w:val="single" w:sz="4" w:space="0" w:color="000000"/>
            </w:tcBorders>
            <w:shd w:val="clear" w:color="auto" w:fill="FFFFFF"/>
            <w:tcMar>
              <w:top w:w="72" w:type="dxa"/>
              <w:left w:w="144" w:type="dxa"/>
              <w:bottom w:w="72" w:type="dxa"/>
              <w:right w:w="144" w:type="dxa"/>
            </w:tcMar>
          </w:tcPr>
          <w:p w14:paraId="52E8A2B3" w14:textId="77777777" w:rsidR="0024218A" w:rsidRPr="00F76899" w:rsidRDefault="0024218A" w:rsidP="00775230">
            <w:pPr>
              <w:jc w:val="center"/>
            </w:pPr>
          </w:p>
        </w:tc>
        <w:tc>
          <w:tcPr>
            <w:tcW w:w="1984" w:type="dxa"/>
            <w:tcBorders>
              <w:top w:val="single" w:sz="8" w:space="0" w:color="000000"/>
              <w:left w:val="single" w:sz="4" w:space="0" w:color="000000"/>
              <w:bottom w:val="single" w:sz="8" w:space="0" w:color="000000"/>
              <w:right w:val="single" w:sz="12" w:space="0" w:color="000000"/>
            </w:tcBorders>
            <w:shd w:val="clear" w:color="auto" w:fill="FFFFFF"/>
          </w:tcPr>
          <w:p w14:paraId="41B68405" w14:textId="77777777" w:rsidR="0024218A" w:rsidRPr="00FB29A2" w:rsidRDefault="0024218A" w:rsidP="00775230">
            <w:pPr>
              <w:jc w:val="center"/>
            </w:pPr>
            <w:r w:rsidRPr="00FB29A2">
              <w:t>75</w:t>
            </w:r>
          </w:p>
        </w:tc>
      </w:tr>
      <w:tr w:rsidR="004D1943" w:rsidRPr="00F76899" w14:paraId="6A341489" w14:textId="77777777" w:rsidTr="004D1943">
        <w:trPr>
          <w:gridAfter w:val="1"/>
          <w:wAfter w:w="2770" w:type="dxa"/>
          <w:trHeight w:val="488"/>
        </w:trPr>
        <w:tc>
          <w:tcPr>
            <w:tcW w:w="859" w:type="dxa"/>
            <w:gridSpan w:val="3"/>
            <w:tcBorders>
              <w:top w:val="single" w:sz="8" w:space="0" w:color="000000"/>
              <w:left w:val="single" w:sz="18" w:space="0" w:color="000000"/>
              <w:bottom w:val="single" w:sz="8" w:space="0" w:color="000000"/>
              <w:right w:val="single" w:sz="8" w:space="0" w:color="000000"/>
            </w:tcBorders>
            <w:shd w:val="clear" w:color="auto" w:fill="FFFFFF"/>
          </w:tcPr>
          <w:p w14:paraId="46E49F55" w14:textId="77777777" w:rsidR="0024218A" w:rsidRPr="00F76899" w:rsidRDefault="0024218A" w:rsidP="00775230">
            <w:pPr>
              <w:jc w:val="center"/>
              <w:rPr>
                <w:b/>
              </w:rPr>
            </w:pPr>
          </w:p>
        </w:tc>
        <w:tc>
          <w:tcPr>
            <w:tcW w:w="3371" w:type="dxa"/>
            <w:tcBorders>
              <w:top w:val="single" w:sz="8" w:space="0" w:color="000000"/>
              <w:left w:val="single" w:sz="18" w:space="0" w:color="000000"/>
              <w:bottom w:val="single" w:sz="8" w:space="0" w:color="000000"/>
              <w:right w:val="single" w:sz="8" w:space="0" w:color="000000"/>
            </w:tcBorders>
            <w:shd w:val="clear" w:color="auto" w:fill="FFFFFF"/>
            <w:tcMar>
              <w:top w:w="72" w:type="dxa"/>
              <w:left w:w="144" w:type="dxa"/>
              <w:bottom w:w="72" w:type="dxa"/>
              <w:right w:w="144" w:type="dxa"/>
            </w:tcMar>
          </w:tcPr>
          <w:p w14:paraId="4BC1663B" w14:textId="77777777" w:rsidR="0024218A" w:rsidRPr="00F76899" w:rsidRDefault="0024218A" w:rsidP="00775230">
            <w:pPr>
              <w:rPr>
                <w:b/>
              </w:rPr>
            </w:pPr>
            <w:r>
              <w:rPr>
                <w:b/>
              </w:rPr>
              <w:t>Average increase in farm gate price for maize (at the operational warehouse)</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557BC3EB" w14:textId="06BFA10A" w:rsidR="0024218A" w:rsidRPr="00F76899" w:rsidRDefault="00AF01CC" w:rsidP="004D1943">
            <w:pPr>
              <w:jc w:val="center"/>
            </w:pPr>
            <w:r>
              <w:t>On going</w:t>
            </w:r>
          </w:p>
        </w:tc>
        <w:tc>
          <w:tcPr>
            <w:tcW w:w="1985" w:type="dxa"/>
            <w:tcBorders>
              <w:top w:val="single" w:sz="8" w:space="0" w:color="000000"/>
              <w:left w:val="single" w:sz="8" w:space="0" w:color="000000"/>
              <w:bottom w:val="single" w:sz="8" w:space="0" w:color="000000"/>
              <w:right w:val="single" w:sz="4" w:space="0" w:color="000000"/>
            </w:tcBorders>
            <w:shd w:val="clear" w:color="auto" w:fill="FFFFFF"/>
            <w:tcMar>
              <w:top w:w="72" w:type="dxa"/>
              <w:left w:w="144" w:type="dxa"/>
              <w:bottom w:w="72" w:type="dxa"/>
              <w:right w:w="144" w:type="dxa"/>
            </w:tcMar>
          </w:tcPr>
          <w:p w14:paraId="0817EA16" w14:textId="77777777" w:rsidR="0024218A" w:rsidRPr="00F76899" w:rsidRDefault="0024218A" w:rsidP="00775230">
            <w:pPr>
              <w:jc w:val="center"/>
            </w:pPr>
          </w:p>
        </w:tc>
        <w:tc>
          <w:tcPr>
            <w:tcW w:w="1984" w:type="dxa"/>
            <w:tcBorders>
              <w:top w:val="single" w:sz="8" w:space="0" w:color="000000"/>
              <w:left w:val="single" w:sz="4" w:space="0" w:color="000000"/>
              <w:bottom w:val="single" w:sz="8" w:space="0" w:color="000000"/>
              <w:right w:val="single" w:sz="12" w:space="0" w:color="000000"/>
            </w:tcBorders>
            <w:shd w:val="clear" w:color="auto" w:fill="FFFFFF"/>
          </w:tcPr>
          <w:p w14:paraId="187C0E0F" w14:textId="77777777" w:rsidR="0024218A" w:rsidRPr="00702C03" w:rsidRDefault="0024218A" w:rsidP="00775230">
            <w:pPr>
              <w:jc w:val="center"/>
            </w:pPr>
            <w:r w:rsidRPr="00702C03">
              <w:t>30%</w:t>
            </w:r>
          </w:p>
        </w:tc>
      </w:tr>
      <w:tr w:rsidR="004D1943" w:rsidRPr="00F76899" w14:paraId="2DF07C24" w14:textId="77777777" w:rsidTr="004D1943">
        <w:trPr>
          <w:gridAfter w:val="1"/>
          <w:wAfter w:w="2770" w:type="dxa"/>
          <w:trHeight w:val="488"/>
        </w:trPr>
        <w:tc>
          <w:tcPr>
            <w:tcW w:w="859" w:type="dxa"/>
            <w:gridSpan w:val="3"/>
            <w:tcBorders>
              <w:top w:val="single" w:sz="8" w:space="0" w:color="000000"/>
              <w:left w:val="single" w:sz="18" w:space="0" w:color="000000"/>
              <w:bottom w:val="single" w:sz="8" w:space="0" w:color="000000"/>
              <w:right w:val="single" w:sz="8" w:space="0" w:color="000000"/>
            </w:tcBorders>
            <w:shd w:val="clear" w:color="auto" w:fill="FFFFFF"/>
          </w:tcPr>
          <w:p w14:paraId="6B04C9B9" w14:textId="77777777" w:rsidR="00805434" w:rsidRPr="00F76899" w:rsidRDefault="00805434" w:rsidP="00805434">
            <w:pPr>
              <w:jc w:val="center"/>
              <w:rPr>
                <w:b/>
              </w:rPr>
            </w:pPr>
            <w:r w:rsidRPr="00F76899">
              <w:rPr>
                <w:b/>
              </w:rPr>
              <w:t>2</w:t>
            </w:r>
            <w:r>
              <w:rPr>
                <w:b/>
              </w:rPr>
              <w:t>.</w:t>
            </w:r>
          </w:p>
        </w:tc>
        <w:tc>
          <w:tcPr>
            <w:tcW w:w="3371" w:type="dxa"/>
            <w:tcBorders>
              <w:top w:val="single" w:sz="8" w:space="0" w:color="000000"/>
              <w:left w:val="single" w:sz="1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31BBA503" w14:textId="77777777" w:rsidR="00805434" w:rsidRPr="00805434" w:rsidRDefault="00805434" w:rsidP="00805434">
            <w:pPr>
              <w:spacing w:after="52" w:line="248" w:lineRule="auto"/>
              <w:ind w:left="119"/>
              <w:rPr>
                <w:b/>
              </w:rPr>
            </w:pPr>
            <w:r>
              <w:rPr>
                <w:b/>
                <w:sz w:val="21"/>
              </w:rPr>
              <w:t xml:space="preserve">TANESCO </w:t>
            </w:r>
            <w:r w:rsidRPr="00805434">
              <w:rPr>
                <w:b/>
                <w:sz w:val="21"/>
              </w:rPr>
              <w:t xml:space="preserve">revenue collection improved by 20% (by September 2014)  </w:t>
            </w:r>
          </w:p>
          <w:p w14:paraId="06B61FA9" w14:textId="77777777" w:rsidR="00805434" w:rsidRDefault="00805434" w:rsidP="00805434">
            <w:pPr>
              <w:ind w:left="119"/>
            </w:pPr>
            <w:r w:rsidRPr="00805434">
              <w:rPr>
                <w:b/>
                <w:sz w:val="21"/>
              </w:rPr>
              <w:t>(MEM)</w:t>
            </w:r>
            <w:r>
              <w:rPr>
                <w:sz w:val="21"/>
              </w:rPr>
              <w:t xml:space="preserve"> </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13E95962" w14:textId="7571406C" w:rsidR="00805434" w:rsidRPr="00F24B17" w:rsidRDefault="00805434" w:rsidP="004D1943">
            <w:pPr>
              <w:spacing w:after="54"/>
              <w:ind w:left="120"/>
              <w:jc w:val="center"/>
            </w:pPr>
            <w:r w:rsidRPr="00F24B17">
              <w:rPr>
                <w:sz w:val="21"/>
              </w:rPr>
              <w:t>January</w:t>
            </w:r>
          </w:p>
          <w:p w14:paraId="7A16C6E9" w14:textId="14C15BF5" w:rsidR="00805434" w:rsidRDefault="00805434" w:rsidP="004D1943">
            <w:pPr>
              <w:ind w:left="120"/>
              <w:jc w:val="center"/>
            </w:pPr>
            <w:r w:rsidRPr="00F24B17">
              <w:rPr>
                <w:sz w:val="21"/>
              </w:rPr>
              <w:t>2013</w:t>
            </w:r>
          </w:p>
        </w:tc>
        <w:tc>
          <w:tcPr>
            <w:tcW w:w="1985" w:type="dxa"/>
            <w:tcBorders>
              <w:top w:val="single" w:sz="8" w:space="0" w:color="000000"/>
              <w:left w:val="single" w:sz="8" w:space="0" w:color="000000"/>
              <w:bottom w:val="single" w:sz="8" w:space="0" w:color="000000"/>
              <w:right w:val="single" w:sz="4" w:space="0" w:color="000000"/>
            </w:tcBorders>
            <w:shd w:val="clear" w:color="auto" w:fill="FFFFFF"/>
            <w:tcMar>
              <w:top w:w="72" w:type="dxa"/>
              <w:left w:w="144" w:type="dxa"/>
              <w:bottom w:w="72" w:type="dxa"/>
              <w:right w:w="144" w:type="dxa"/>
            </w:tcMar>
          </w:tcPr>
          <w:p w14:paraId="56D9CF54" w14:textId="77777777" w:rsidR="00805434" w:rsidRDefault="00805434" w:rsidP="00805434">
            <w:pPr>
              <w:jc w:val="center"/>
            </w:pPr>
            <w:r>
              <w:t>20%</w:t>
            </w:r>
          </w:p>
        </w:tc>
        <w:tc>
          <w:tcPr>
            <w:tcW w:w="1984" w:type="dxa"/>
            <w:tcBorders>
              <w:top w:val="single" w:sz="8" w:space="0" w:color="000000"/>
              <w:left w:val="single" w:sz="4" w:space="0" w:color="000000"/>
              <w:bottom w:val="single" w:sz="8" w:space="0" w:color="000000"/>
              <w:right w:val="single" w:sz="12" w:space="0" w:color="000000"/>
            </w:tcBorders>
            <w:shd w:val="clear" w:color="auto" w:fill="FFFFFF"/>
          </w:tcPr>
          <w:p w14:paraId="7CF3BEED" w14:textId="77777777" w:rsidR="00805434" w:rsidRDefault="00805434" w:rsidP="00805434">
            <w:pPr>
              <w:jc w:val="center"/>
            </w:pPr>
            <w:r>
              <w:rPr>
                <w:color w:val="FF0000"/>
                <w:sz w:val="21"/>
              </w:rPr>
              <w:t xml:space="preserve"> </w:t>
            </w:r>
          </w:p>
        </w:tc>
      </w:tr>
      <w:tr w:rsidR="004D1943" w:rsidRPr="00F76899" w14:paraId="07C362CB" w14:textId="77777777" w:rsidTr="004D1943">
        <w:trPr>
          <w:gridAfter w:val="1"/>
          <w:wAfter w:w="2770" w:type="dxa"/>
          <w:trHeight w:val="488"/>
        </w:trPr>
        <w:tc>
          <w:tcPr>
            <w:tcW w:w="859" w:type="dxa"/>
            <w:gridSpan w:val="3"/>
            <w:tcBorders>
              <w:top w:val="single" w:sz="8" w:space="0" w:color="000000"/>
              <w:left w:val="single" w:sz="18" w:space="0" w:color="000000"/>
              <w:bottom w:val="single" w:sz="8" w:space="0" w:color="000000"/>
              <w:right w:val="single" w:sz="8" w:space="0" w:color="000000"/>
            </w:tcBorders>
            <w:shd w:val="clear" w:color="auto" w:fill="FFFFFF"/>
          </w:tcPr>
          <w:p w14:paraId="7DD7363C" w14:textId="77777777" w:rsidR="0024218A" w:rsidRPr="00F76899" w:rsidRDefault="0024218A" w:rsidP="00775230">
            <w:pPr>
              <w:jc w:val="center"/>
              <w:rPr>
                <w:b/>
              </w:rPr>
            </w:pPr>
            <w:r>
              <w:rPr>
                <w:b/>
              </w:rPr>
              <w:t>3.</w:t>
            </w:r>
          </w:p>
        </w:tc>
        <w:tc>
          <w:tcPr>
            <w:tcW w:w="3371" w:type="dxa"/>
            <w:tcBorders>
              <w:top w:val="single" w:sz="8" w:space="0" w:color="000000"/>
              <w:left w:val="single" w:sz="18" w:space="0" w:color="000000"/>
              <w:bottom w:val="single" w:sz="8" w:space="0" w:color="000000"/>
              <w:right w:val="single" w:sz="8" w:space="0" w:color="000000"/>
            </w:tcBorders>
            <w:shd w:val="clear" w:color="auto" w:fill="FFFFFF"/>
            <w:tcMar>
              <w:top w:w="72" w:type="dxa"/>
              <w:left w:w="144" w:type="dxa"/>
              <w:bottom w:w="72" w:type="dxa"/>
              <w:right w:w="144" w:type="dxa"/>
            </w:tcMar>
          </w:tcPr>
          <w:p w14:paraId="44488EBD" w14:textId="77777777" w:rsidR="0024218A" w:rsidRPr="00F76899" w:rsidRDefault="0024218A" w:rsidP="00775230">
            <w:pPr>
              <w:rPr>
                <w:b/>
              </w:rPr>
            </w:pPr>
            <w:r>
              <w:rPr>
                <w:b/>
              </w:rPr>
              <w:t xml:space="preserve">Roadmap for Power subsector reform published by June 2014 (MEM) </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2E98B4B7" w14:textId="77777777" w:rsidR="0024218A" w:rsidRPr="00F76899" w:rsidRDefault="0024218A" w:rsidP="00775230"/>
        </w:tc>
        <w:tc>
          <w:tcPr>
            <w:tcW w:w="1985" w:type="dxa"/>
            <w:tcBorders>
              <w:top w:val="single" w:sz="8" w:space="0" w:color="000000"/>
              <w:left w:val="single" w:sz="8" w:space="0" w:color="000000"/>
              <w:bottom w:val="single" w:sz="8" w:space="0" w:color="000000"/>
              <w:right w:val="single" w:sz="4" w:space="0" w:color="000000"/>
            </w:tcBorders>
            <w:shd w:val="clear" w:color="auto" w:fill="FFFFFF"/>
            <w:tcMar>
              <w:top w:w="72" w:type="dxa"/>
              <w:left w:w="144" w:type="dxa"/>
              <w:bottom w:w="72" w:type="dxa"/>
              <w:right w:w="144" w:type="dxa"/>
            </w:tcMar>
          </w:tcPr>
          <w:p w14:paraId="335991F8" w14:textId="77777777" w:rsidR="0024218A" w:rsidRPr="00F76899" w:rsidRDefault="0024218A" w:rsidP="00775230">
            <w:pPr>
              <w:jc w:val="center"/>
            </w:pPr>
          </w:p>
        </w:tc>
        <w:tc>
          <w:tcPr>
            <w:tcW w:w="1984" w:type="dxa"/>
            <w:tcBorders>
              <w:top w:val="single" w:sz="8" w:space="0" w:color="000000"/>
              <w:left w:val="single" w:sz="4" w:space="0" w:color="000000"/>
              <w:bottom w:val="single" w:sz="8" w:space="0" w:color="000000"/>
              <w:right w:val="single" w:sz="12" w:space="0" w:color="000000"/>
            </w:tcBorders>
            <w:shd w:val="clear" w:color="auto" w:fill="FFFFFF"/>
          </w:tcPr>
          <w:p w14:paraId="0E41A77F" w14:textId="77777777" w:rsidR="0024218A" w:rsidRPr="00F76899" w:rsidRDefault="0024218A" w:rsidP="00775230">
            <w:pPr>
              <w:jc w:val="center"/>
              <w:rPr>
                <w:color w:val="FF0000"/>
              </w:rPr>
            </w:pPr>
          </w:p>
        </w:tc>
      </w:tr>
      <w:tr w:rsidR="004D1943" w:rsidRPr="00F76899" w14:paraId="32D11ABA" w14:textId="77777777" w:rsidTr="004D1943">
        <w:trPr>
          <w:gridAfter w:val="1"/>
          <w:wAfter w:w="2770" w:type="dxa"/>
          <w:trHeight w:val="488"/>
        </w:trPr>
        <w:tc>
          <w:tcPr>
            <w:tcW w:w="859" w:type="dxa"/>
            <w:gridSpan w:val="3"/>
            <w:tcBorders>
              <w:top w:val="single" w:sz="8" w:space="0" w:color="000000"/>
              <w:left w:val="single" w:sz="18" w:space="0" w:color="000000"/>
              <w:bottom w:val="single" w:sz="8" w:space="0" w:color="000000"/>
              <w:right w:val="single" w:sz="8" w:space="0" w:color="000000"/>
            </w:tcBorders>
            <w:shd w:val="clear" w:color="auto" w:fill="FFFFFF"/>
          </w:tcPr>
          <w:p w14:paraId="6DB1CD4D" w14:textId="77777777" w:rsidR="0024218A" w:rsidRPr="00F76899" w:rsidRDefault="0024218A" w:rsidP="00775230">
            <w:pPr>
              <w:jc w:val="center"/>
              <w:rPr>
                <w:b/>
              </w:rPr>
            </w:pPr>
            <w:r>
              <w:rPr>
                <w:b/>
              </w:rPr>
              <w:t>4.</w:t>
            </w:r>
          </w:p>
        </w:tc>
        <w:tc>
          <w:tcPr>
            <w:tcW w:w="3371" w:type="dxa"/>
            <w:tcBorders>
              <w:top w:val="single" w:sz="8" w:space="0" w:color="000000"/>
              <w:left w:val="single" w:sz="18" w:space="0" w:color="000000"/>
              <w:bottom w:val="single" w:sz="8" w:space="0" w:color="000000"/>
              <w:right w:val="single" w:sz="8" w:space="0" w:color="000000"/>
            </w:tcBorders>
            <w:shd w:val="clear" w:color="auto" w:fill="FFFFFF"/>
            <w:tcMar>
              <w:top w:w="72" w:type="dxa"/>
              <w:left w:w="144" w:type="dxa"/>
              <w:bottom w:w="72" w:type="dxa"/>
              <w:right w:w="144" w:type="dxa"/>
            </w:tcMar>
          </w:tcPr>
          <w:p w14:paraId="591DEEB8" w14:textId="77777777" w:rsidR="0024218A" w:rsidRPr="00F76899" w:rsidRDefault="0024218A" w:rsidP="00775230">
            <w:pPr>
              <w:rPr>
                <w:b/>
              </w:rPr>
            </w:pPr>
            <w:r w:rsidRPr="00F76899">
              <w:rPr>
                <w:b/>
              </w:rPr>
              <w:t>Throughput per annum at DSM Port in million tons</w:t>
            </w:r>
            <w:r>
              <w:rPr>
                <w:b/>
              </w:rPr>
              <w:t xml:space="preserve"> </w:t>
            </w:r>
            <w:r w:rsidRPr="00F76899">
              <w:rPr>
                <w:b/>
              </w:rPr>
              <w:t>(MOT)</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6C5BEA79" w14:textId="77777777" w:rsidR="0024218A" w:rsidRDefault="0024218A" w:rsidP="00775230">
            <w:r>
              <w:t>Baseline 2012</w:t>
            </w:r>
            <w:r w:rsidRPr="00F76899">
              <w:t>: 12.1</w:t>
            </w:r>
          </w:p>
          <w:p w14:paraId="1D3F17CC" w14:textId="77777777" w:rsidR="0024218A" w:rsidRPr="00F76899" w:rsidRDefault="0024218A" w:rsidP="00775230">
            <w:r w:rsidRPr="00F76899">
              <w:tab/>
            </w:r>
          </w:p>
        </w:tc>
        <w:tc>
          <w:tcPr>
            <w:tcW w:w="1985" w:type="dxa"/>
            <w:tcBorders>
              <w:top w:val="single" w:sz="8" w:space="0" w:color="000000"/>
              <w:left w:val="single" w:sz="8" w:space="0" w:color="000000"/>
              <w:bottom w:val="single" w:sz="8" w:space="0" w:color="000000"/>
              <w:right w:val="single" w:sz="4" w:space="0" w:color="000000"/>
            </w:tcBorders>
            <w:shd w:val="clear" w:color="auto" w:fill="FFFFFF"/>
            <w:tcMar>
              <w:top w:w="72" w:type="dxa"/>
              <w:left w:w="144" w:type="dxa"/>
              <w:bottom w:w="72" w:type="dxa"/>
              <w:right w:w="144" w:type="dxa"/>
            </w:tcMar>
          </w:tcPr>
          <w:p w14:paraId="1880C00F" w14:textId="77777777" w:rsidR="0024218A" w:rsidRPr="00F76899" w:rsidRDefault="0024218A" w:rsidP="00775230">
            <w:pPr>
              <w:jc w:val="center"/>
            </w:pPr>
            <w:r>
              <w:t>14</w:t>
            </w:r>
          </w:p>
        </w:tc>
        <w:tc>
          <w:tcPr>
            <w:tcW w:w="1984" w:type="dxa"/>
            <w:tcBorders>
              <w:top w:val="single" w:sz="8" w:space="0" w:color="000000"/>
              <w:left w:val="single" w:sz="4" w:space="0" w:color="000000"/>
              <w:bottom w:val="single" w:sz="8" w:space="0" w:color="000000"/>
              <w:right w:val="single" w:sz="12" w:space="0" w:color="000000"/>
            </w:tcBorders>
            <w:shd w:val="clear" w:color="auto" w:fill="FFFFFF"/>
          </w:tcPr>
          <w:p w14:paraId="1E54B5D9" w14:textId="77777777" w:rsidR="0024218A" w:rsidRPr="00333FE8" w:rsidRDefault="0024218A" w:rsidP="00775230">
            <w:pPr>
              <w:jc w:val="center"/>
            </w:pPr>
            <w:r w:rsidRPr="00333FE8">
              <w:t>16</w:t>
            </w:r>
          </w:p>
        </w:tc>
      </w:tr>
      <w:tr w:rsidR="004D1943" w:rsidRPr="00F76899" w14:paraId="652190F0" w14:textId="77777777" w:rsidTr="004D1943">
        <w:trPr>
          <w:gridAfter w:val="1"/>
          <w:wAfter w:w="2770" w:type="dxa"/>
          <w:trHeight w:val="488"/>
        </w:trPr>
        <w:tc>
          <w:tcPr>
            <w:tcW w:w="859" w:type="dxa"/>
            <w:gridSpan w:val="3"/>
            <w:tcBorders>
              <w:top w:val="single" w:sz="8" w:space="0" w:color="000000"/>
              <w:left w:val="single" w:sz="18" w:space="0" w:color="000000"/>
              <w:bottom w:val="single" w:sz="8" w:space="0" w:color="000000"/>
              <w:right w:val="single" w:sz="8" w:space="0" w:color="000000"/>
            </w:tcBorders>
            <w:shd w:val="clear" w:color="auto" w:fill="FFFFFF"/>
          </w:tcPr>
          <w:p w14:paraId="1AFB23B2" w14:textId="77777777" w:rsidR="0024218A" w:rsidRPr="00F76899" w:rsidRDefault="0024218A" w:rsidP="00775230">
            <w:pPr>
              <w:jc w:val="center"/>
              <w:rPr>
                <w:b/>
              </w:rPr>
            </w:pPr>
            <w:r>
              <w:rPr>
                <w:b/>
              </w:rPr>
              <w:t>5.</w:t>
            </w:r>
          </w:p>
        </w:tc>
        <w:tc>
          <w:tcPr>
            <w:tcW w:w="3371" w:type="dxa"/>
            <w:tcBorders>
              <w:top w:val="single" w:sz="8" w:space="0" w:color="000000"/>
              <w:left w:val="single" w:sz="18" w:space="0" w:color="000000"/>
              <w:bottom w:val="single" w:sz="8" w:space="0" w:color="000000"/>
              <w:right w:val="single" w:sz="8" w:space="0" w:color="000000"/>
            </w:tcBorders>
            <w:shd w:val="clear" w:color="auto" w:fill="FFFFFF"/>
            <w:tcMar>
              <w:top w:w="72" w:type="dxa"/>
              <w:left w:w="144" w:type="dxa"/>
              <w:bottom w:w="72" w:type="dxa"/>
              <w:right w:w="144" w:type="dxa"/>
            </w:tcMar>
          </w:tcPr>
          <w:p w14:paraId="2F951A23" w14:textId="77777777" w:rsidR="0024218A" w:rsidRPr="00F76899" w:rsidRDefault="0024218A" w:rsidP="00775230">
            <w:pPr>
              <w:rPr>
                <w:b/>
              </w:rPr>
            </w:pPr>
            <w:r w:rsidRPr="00F76899">
              <w:rPr>
                <w:b/>
              </w:rPr>
              <w:t>Proportion of urban, district, and feeder roads in good or fair condition</w:t>
            </w:r>
            <w:r>
              <w:rPr>
                <w:b/>
              </w:rPr>
              <w:t xml:space="preserve"> </w:t>
            </w:r>
            <w:r w:rsidRPr="00F76899">
              <w:rPr>
                <w:b/>
              </w:rPr>
              <w:t>(PMORALG)</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06188C95" w14:textId="77777777" w:rsidR="0024218A" w:rsidRPr="00F76899" w:rsidRDefault="0024218A" w:rsidP="00775230">
            <w:pPr>
              <w:jc w:val="center"/>
            </w:pPr>
            <w:r>
              <w:t>60</w:t>
            </w:r>
            <w:r w:rsidRPr="00F76899">
              <w:t>%</w:t>
            </w:r>
          </w:p>
        </w:tc>
        <w:tc>
          <w:tcPr>
            <w:tcW w:w="1985" w:type="dxa"/>
            <w:tcBorders>
              <w:top w:val="single" w:sz="8" w:space="0" w:color="000000"/>
              <w:left w:val="single" w:sz="8" w:space="0" w:color="000000"/>
              <w:bottom w:val="single" w:sz="4" w:space="0" w:color="auto"/>
              <w:right w:val="single" w:sz="4" w:space="0" w:color="000000"/>
            </w:tcBorders>
            <w:shd w:val="clear" w:color="auto" w:fill="FFFFFF"/>
            <w:tcMar>
              <w:top w:w="72" w:type="dxa"/>
              <w:left w:w="144" w:type="dxa"/>
              <w:bottom w:w="72" w:type="dxa"/>
              <w:right w:w="144" w:type="dxa"/>
            </w:tcMar>
          </w:tcPr>
          <w:p w14:paraId="76D5D7C3" w14:textId="77777777" w:rsidR="0024218A" w:rsidRPr="00F76899" w:rsidRDefault="0024218A" w:rsidP="00775230">
            <w:pPr>
              <w:jc w:val="center"/>
            </w:pPr>
            <w:r>
              <w:t>61%</w:t>
            </w:r>
          </w:p>
        </w:tc>
        <w:tc>
          <w:tcPr>
            <w:tcW w:w="1984" w:type="dxa"/>
            <w:tcBorders>
              <w:top w:val="single" w:sz="8" w:space="0" w:color="000000"/>
              <w:left w:val="single" w:sz="4" w:space="0" w:color="000000"/>
              <w:bottom w:val="single" w:sz="8" w:space="0" w:color="000000"/>
              <w:right w:val="single" w:sz="12" w:space="0" w:color="000000"/>
            </w:tcBorders>
            <w:shd w:val="clear" w:color="auto" w:fill="FFFFFF"/>
          </w:tcPr>
          <w:p w14:paraId="04C3576B" w14:textId="77777777" w:rsidR="0024218A" w:rsidRDefault="0024218A" w:rsidP="00775230">
            <w:pPr>
              <w:jc w:val="center"/>
            </w:pPr>
            <w:r w:rsidRPr="00333FE8">
              <w:t>62%</w:t>
            </w:r>
          </w:p>
          <w:p w14:paraId="54FD55D9" w14:textId="77777777" w:rsidR="0024218A" w:rsidRDefault="0024218A" w:rsidP="00775230">
            <w:pPr>
              <w:jc w:val="center"/>
            </w:pPr>
          </w:p>
          <w:p w14:paraId="15D34598" w14:textId="77777777" w:rsidR="0024218A" w:rsidRPr="00333FE8" w:rsidRDefault="0024218A" w:rsidP="00775230"/>
        </w:tc>
      </w:tr>
      <w:tr w:rsidR="0024218A" w:rsidRPr="00F76899" w14:paraId="5C5C99FA" w14:textId="77777777" w:rsidTr="004D1943">
        <w:trPr>
          <w:gridAfter w:val="1"/>
          <w:wAfter w:w="2770" w:type="dxa"/>
          <w:trHeight w:val="343"/>
        </w:trPr>
        <w:tc>
          <w:tcPr>
            <w:tcW w:w="10183" w:type="dxa"/>
            <w:gridSpan w:val="7"/>
            <w:tcBorders>
              <w:top w:val="single" w:sz="8" w:space="0" w:color="000000"/>
              <w:left w:val="single" w:sz="18" w:space="0" w:color="000000"/>
              <w:bottom w:val="single" w:sz="8" w:space="0" w:color="000000"/>
              <w:right w:val="single" w:sz="18" w:space="0" w:color="000000"/>
            </w:tcBorders>
            <w:shd w:val="clear" w:color="auto" w:fill="C6D9F1"/>
          </w:tcPr>
          <w:p w14:paraId="53C23448" w14:textId="77777777" w:rsidR="0024218A" w:rsidRPr="00F76899" w:rsidRDefault="0024218A" w:rsidP="00775230">
            <w:pPr>
              <w:spacing w:before="240"/>
              <w:jc w:val="center"/>
              <w:rPr>
                <w:b/>
              </w:rPr>
            </w:pPr>
            <w:r>
              <w:rPr>
                <w:b/>
              </w:rPr>
              <w:t>CWG 2: Improvement of quality of life and social wellbeing</w:t>
            </w:r>
          </w:p>
        </w:tc>
      </w:tr>
      <w:tr w:rsidR="004D1943" w:rsidRPr="00F76899" w14:paraId="1E4AA538" w14:textId="77777777" w:rsidTr="004D1943">
        <w:trPr>
          <w:gridAfter w:val="1"/>
          <w:wAfter w:w="2770" w:type="dxa"/>
          <w:trHeight w:val="280"/>
        </w:trPr>
        <w:tc>
          <w:tcPr>
            <w:tcW w:w="805" w:type="dxa"/>
            <w:tcBorders>
              <w:top w:val="single" w:sz="8" w:space="0" w:color="000000"/>
              <w:left w:val="single" w:sz="18" w:space="0" w:color="000000"/>
              <w:bottom w:val="single" w:sz="8" w:space="0" w:color="000000"/>
              <w:right w:val="single" w:sz="8" w:space="0" w:color="000000"/>
            </w:tcBorders>
            <w:shd w:val="clear" w:color="auto" w:fill="0099CC"/>
          </w:tcPr>
          <w:p w14:paraId="678BF445" w14:textId="77777777" w:rsidR="0024218A" w:rsidRPr="00F76899" w:rsidRDefault="0024218A" w:rsidP="00775230">
            <w:pPr>
              <w:jc w:val="center"/>
              <w:rPr>
                <w:b/>
              </w:rPr>
            </w:pPr>
          </w:p>
        </w:tc>
        <w:tc>
          <w:tcPr>
            <w:tcW w:w="3425" w:type="dxa"/>
            <w:gridSpan w:val="3"/>
            <w:tcBorders>
              <w:top w:val="single" w:sz="8" w:space="0" w:color="000000"/>
              <w:left w:val="single" w:sz="18" w:space="0" w:color="000000"/>
              <w:bottom w:val="single" w:sz="8" w:space="0" w:color="000000"/>
              <w:right w:val="single" w:sz="8" w:space="0" w:color="000000"/>
            </w:tcBorders>
            <w:shd w:val="clear" w:color="auto" w:fill="0099CC"/>
            <w:tcMar>
              <w:top w:w="72" w:type="dxa"/>
              <w:left w:w="144" w:type="dxa"/>
              <w:bottom w:w="72" w:type="dxa"/>
              <w:right w:w="144" w:type="dxa"/>
            </w:tcMar>
          </w:tcPr>
          <w:p w14:paraId="7F26DCD8" w14:textId="77777777" w:rsidR="0024218A" w:rsidRPr="00F76899" w:rsidRDefault="0024218A" w:rsidP="00775230">
            <w:pPr>
              <w:jc w:val="center"/>
              <w:rPr>
                <w:b/>
              </w:rPr>
            </w:pPr>
          </w:p>
        </w:tc>
        <w:tc>
          <w:tcPr>
            <w:tcW w:w="1984" w:type="dxa"/>
            <w:tcBorders>
              <w:top w:val="single" w:sz="8" w:space="0" w:color="000000"/>
              <w:left w:val="single" w:sz="8" w:space="0" w:color="000000"/>
              <w:bottom w:val="single" w:sz="8" w:space="0" w:color="000000"/>
              <w:right w:val="single" w:sz="4" w:space="0" w:color="auto"/>
            </w:tcBorders>
            <w:shd w:val="clear" w:color="auto" w:fill="0099CC"/>
            <w:tcMar>
              <w:top w:w="72" w:type="dxa"/>
              <w:left w:w="144" w:type="dxa"/>
              <w:bottom w:w="72" w:type="dxa"/>
              <w:right w:w="144" w:type="dxa"/>
            </w:tcMar>
          </w:tcPr>
          <w:p w14:paraId="10F34C3F" w14:textId="77777777" w:rsidR="0024218A" w:rsidRPr="00F76899" w:rsidRDefault="0024218A" w:rsidP="00775230">
            <w:pPr>
              <w:jc w:val="center"/>
              <w:rPr>
                <w:b/>
              </w:rPr>
            </w:pPr>
            <w:r>
              <w:rPr>
                <w:b/>
              </w:rPr>
              <w:t>Baseline 2013</w:t>
            </w:r>
          </w:p>
        </w:tc>
        <w:tc>
          <w:tcPr>
            <w:tcW w:w="1985" w:type="dxa"/>
            <w:tcBorders>
              <w:top w:val="single" w:sz="4" w:space="0" w:color="auto"/>
              <w:left w:val="single" w:sz="4" w:space="0" w:color="auto"/>
              <w:bottom w:val="single" w:sz="4" w:space="0" w:color="auto"/>
              <w:right w:val="single" w:sz="4" w:space="0" w:color="auto"/>
            </w:tcBorders>
            <w:shd w:val="clear" w:color="auto" w:fill="0099CC"/>
            <w:tcMar>
              <w:top w:w="72" w:type="dxa"/>
              <w:left w:w="144" w:type="dxa"/>
              <w:bottom w:w="72" w:type="dxa"/>
              <w:right w:w="144" w:type="dxa"/>
            </w:tcMar>
          </w:tcPr>
          <w:p w14:paraId="60C0D770" w14:textId="77777777" w:rsidR="0024218A" w:rsidRPr="00F76899" w:rsidRDefault="0024218A" w:rsidP="00775230">
            <w:pPr>
              <w:jc w:val="center"/>
              <w:rPr>
                <w:b/>
              </w:rPr>
            </w:pPr>
            <w:r w:rsidRPr="00F76899">
              <w:rPr>
                <w:b/>
              </w:rPr>
              <w:t>Target 2014</w:t>
            </w:r>
          </w:p>
        </w:tc>
        <w:tc>
          <w:tcPr>
            <w:tcW w:w="1984" w:type="dxa"/>
            <w:tcBorders>
              <w:top w:val="single" w:sz="6" w:space="0" w:color="000000"/>
              <w:left w:val="single" w:sz="4" w:space="0" w:color="auto"/>
              <w:bottom w:val="single" w:sz="6" w:space="0" w:color="000000"/>
              <w:right w:val="single" w:sz="18" w:space="0" w:color="000000"/>
            </w:tcBorders>
            <w:shd w:val="clear" w:color="auto" w:fill="0099CC"/>
          </w:tcPr>
          <w:p w14:paraId="6115D99F" w14:textId="77777777" w:rsidR="0024218A" w:rsidRPr="00F76899" w:rsidRDefault="0024218A" w:rsidP="00775230">
            <w:pPr>
              <w:jc w:val="center"/>
              <w:rPr>
                <w:b/>
              </w:rPr>
            </w:pPr>
            <w:r w:rsidRPr="00F76899">
              <w:rPr>
                <w:b/>
              </w:rPr>
              <w:t>Target 2015</w:t>
            </w:r>
          </w:p>
        </w:tc>
      </w:tr>
      <w:tr w:rsidR="004D1943" w:rsidRPr="00F76899" w14:paraId="4D7564E1" w14:textId="77777777" w:rsidTr="004D1943">
        <w:trPr>
          <w:gridAfter w:val="1"/>
          <w:wAfter w:w="2770" w:type="dxa"/>
          <w:trHeight w:val="714"/>
        </w:trPr>
        <w:tc>
          <w:tcPr>
            <w:tcW w:w="805" w:type="dxa"/>
            <w:tcBorders>
              <w:top w:val="single" w:sz="8" w:space="0" w:color="000000"/>
              <w:left w:val="single" w:sz="18" w:space="0" w:color="000000"/>
              <w:bottom w:val="single" w:sz="8" w:space="0" w:color="000000"/>
              <w:right w:val="single" w:sz="8" w:space="0" w:color="000000"/>
            </w:tcBorders>
            <w:shd w:val="clear" w:color="auto" w:fill="auto"/>
          </w:tcPr>
          <w:p w14:paraId="30B123DF" w14:textId="77777777" w:rsidR="0024218A" w:rsidRPr="00F76899" w:rsidRDefault="0024218A" w:rsidP="00775230">
            <w:pPr>
              <w:pStyle w:val="NoSpacing"/>
              <w:jc w:val="center"/>
              <w:rPr>
                <w:b/>
                <w:lang w:val="en-GB"/>
              </w:rPr>
            </w:pPr>
            <w:r>
              <w:rPr>
                <w:b/>
                <w:lang w:val="en-GB"/>
              </w:rPr>
              <w:t>6.</w:t>
            </w:r>
          </w:p>
        </w:tc>
        <w:tc>
          <w:tcPr>
            <w:tcW w:w="3425" w:type="dxa"/>
            <w:gridSpan w:val="3"/>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14:paraId="16B9E347" w14:textId="77777777" w:rsidR="0024218A" w:rsidRPr="00F76899" w:rsidRDefault="0024218A" w:rsidP="00775230">
            <w:pPr>
              <w:pStyle w:val="ListParagraph"/>
              <w:spacing w:after="0" w:line="240" w:lineRule="auto"/>
              <w:ind w:left="0"/>
              <w:rPr>
                <w:b/>
              </w:rPr>
            </w:pPr>
            <w:r w:rsidRPr="00F76899">
              <w:rPr>
                <w:b/>
              </w:rPr>
              <w:t xml:space="preserve">The number of districts with Pupils-Teachers ratio of ≥50 </w:t>
            </w:r>
            <w:r>
              <w:rPr>
                <w:b/>
              </w:rPr>
              <w:t xml:space="preserve"> in Primary Schools decreased by 2014 </w:t>
            </w:r>
            <w:r w:rsidRPr="00F76899">
              <w:rPr>
                <w:b/>
              </w:rPr>
              <w:t>(MOEVT)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450D648" w14:textId="77777777" w:rsidR="0024218A" w:rsidRDefault="0024218A" w:rsidP="00775230">
            <w:pPr>
              <w:pStyle w:val="NoSpacing"/>
              <w:jc w:val="center"/>
              <w:rPr>
                <w:rFonts w:cs="Tahoma"/>
                <w:sz w:val="20"/>
                <w:szCs w:val="20"/>
                <w:lang w:val="en-GB" w:eastAsia="en-GB"/>
              </w:rPr>
            </w:pPr>
          </w:p>
          <w:p w14:paraId="5C3990E6" w14:textId="77777777" w:rsidR="0024218A" w:rsidRPr="00F76899" w:rsidRDefault="0024218A" w:rsidP="004D1943">
            <w:pPr>
              <w:pStyle w:val="NoSpacing"/>
              <w:jc w:val="center"/>
            </w:pPr>
            <w:r w:rsidRPr="00674A2E">
              <w:rPr>
                <w:rFonts w:cs="Tahoma"/>
                <w:sz w:val="20"/>
                <w:szCs w:val="20"/>
                <w:lang w:val="en-GB" w:eastAsia="en-GB"/>
              </w:rPr>
              <w:t>39 out of 159 Districts</w:t>
            </w:r>
          </w:p>
        </w:tc>
        <w:tc>
          <w:tcPr>
            <w:tcW w:w="1985" w:type="dxa"/>
            <w:tcBorders>
              <w:top w:val="single" w:sz="4" w:space="0" w:color="auto"/>
              <w:left w:val="single" w:sz="8" w:space="0" w:color="000000"/>
              <w:bottom w:val="single" w:sz="8" w:space="0" w:color="000000"/>
              <w:right w:val="single" w:sz="6" w:space="0" w:color="000000"/>
            </w:tcBorders>
            <w:shd w:val="clear" w:color="auto" w:fill="auto"/>
            <w:tcMar>
              <w:top w:w="72" w:type="dxa"/>
              <w:left w:w="144" w:type="dxa"/>
              <w:bottom w:w="72" w:type="dxa"/>
              <w:right w:w="144" w:type="dxa"/>
            </w:tcMar>
          </w:tcPr>
          <w:p w14:paraId="2778B46D" w14:textId="77777777" w:rsidR="0024218A" w:rsidRPr="00674A2E" w:rsidRDefault="0024218A" w:rsidP="00775230">
            <w:pPr>
              <w:pStyle w:val="NoSpacing"/>
              <w:jc w:val="center"/>
              <w:rPr>
                <w:rFonts w:cs="Tahoma"/>
                <w:sz w:val="20"/>
                <w:szCs w:val="20"/>
                <w:lang w:val="en-GB" w:eastAsia="en-GB"/>
              </w:rPr>
            </w:pPr>
            <w:r w:rsidRPr="00674A2E">
              <w:rPr>
                <w:rFonts w:cs="Tahoma"/>
                <w:sz w:val="20"/>
                <w:szCs w:val="20"/>
                <w:lang w:val="en-GB" w:eastAsia="en-GB"/>
              </w:rPr>
              <w:t xml:space="preserve">25 </w:t>
            </w:r>
          </w:p>
          <w:p w14:paraId="5AFF4D25" w14:textId="77777777" w:rsidR="0024218A" w:rsidRDefault="0024218A" w:rsidP="00775230">
            <w:pPr>
              <w:pStyle w:val="NoSpacing"/>
              <w:jc w:val="center"/>
              <w:rPr>
                <w:ins w:id="1" w:author="user" w:date="2014-07-03T08:41:00Z"/>
                <w:rFonts w:cs="Tahoma"/>
                <w:sz w:val="20"/>
                <w:szCs w:val="20"/>
                <w:lang w:val="en-GB" w:eastAsia="en-GB"/>
              </w:rPr>
            </w:pPr>
            <w:r w:rsidRPr="00674A2E">
              <w:rPr>
                <w:rFonts w:cs="Tahoma"/>
                <w:sz w:val="20"/>
                <w:szCs w:val="20"/>
                <w:lang w:val="en-GB" w:eastAsia="en-GB"/>
              </w:rPr>
              <w:t>out of 160 districts</w:t>
            </w:r>
          </w:p>
          <w:p w14:paraId="0F3F6FD1" w14:textId="77777777" w:rsidR="00BC3F52" w:rsidRDefault="00BC3F52" w:rsidP="00775230">
            <w:pPr>
              <w:pStyle w:val="NoSpacing"/>
              <w:jc w:val="center"/>
              <w:rPr>
                <w:ins w:id="2" w:author="user" w:date="2014-07-03T08:41:00Z"/>
                <w:rFonts w:cs="Tahoma"/>
                <w:sz w:val="20"/>
                <w:szCs w:val="20"/>
                <w:lang w:val="en-GB" w:eastAsia="en-GB"/>
              </w:rPr>
            </w:pPr>
          </w:p>
          <w:p w14:paraId="0FB16392" w14:textId="77777777" w:rsidR="00BC3F52" w:rsidRDefault="00BC3F52" w:rsidP="00775230">
            <w:pPr>
              <w:pStyle w:val="NoSpacing"/>
              <w:jc w:val="center"/>
              <w:rPr>
                <w:ins w:id="3" w:author="user" w:date="2014-07-03T08:42:00Z"/>
                <w:rFonts w:cs="Tahoma"/>
                <w:sz w:val="20"/>
                <w:szCs w:val="20"/>
                <w:lang w:val="en-GB" w:eastAsia="en-GB"/>
              </w:rPr>
            </w:pPr>
            <w:ins w:id="4" w:author="user" w:date="2014-07-03T08:42:00Z">
              <w:r>
                <w:rPr>
                  <w:rFonts w:cs="Tahoma"/>
                  <w:sz w:val="20"/>
                  <w:szCs w:val="20"/>
                  <w:lang w:val="en-GB" w:eastAsia="en-GB"/>
                </w:rPr>
                <w:t xml:space="preserve">19 </w:t>
              </w:r>
            </w:ins>
          </w:p>
          <w:p w14:paraId="5CAE9083" w14:textId="18FC9A29" w:rsidR="00BC3F52" w:rsidRPr="00F76899" w:rsidRDefault="0026568E" w:rsidP="00775230">
            <w:pPr>
              <w:pStyle w:val="NoSpacing"/>
              <w:jc w:val="center"/>
            </w:pPr>
            <w:ins w:id="5" w:author="user" w:date="2014-07-03T08:42:00Z">
              <w:r>
                <w:rPr>
                  <w:rFonts w:cs="Tahoma"/>
                  <w:sz w:val="20"/>
                  <w:szCs w:val="20"/>
                  <w:lang w:val="en-GB" w:eastAsia="en-GB"/>
                </w:rPr>
                <w:t>Out of 168</w:t>
              </w:r>
              <w:r w:rsidR="00BC3F52">
                <w:rPr>
                  <w:rFonts w:cs="Tahoma"/>
                  <w:sz w:val="20"/>
                  <w:szCs w:val="20"/>
                  <w:lang w:val="en-GB" w:eastAsia="en-GB"/>
                </w:rPr>
                <w:t xml:space="preserve"> districts </w:t>
              </w:r>
            </w:ins>
          </w:p>
        </w:tc>
        <w:tc>
          <w:tcPr>
            <w:tcW w:w="1984" w:type="dxa"/>
            <w:tcBorders>
              <w:top w:val="single" w:sz="8" w:space="0" w:color="000000"/>
              <w:left w:val="single" w:sz="6" w:space="0" w:color="000000"/>
              <w:bottom w:val="single" w:sz="8" w:space="0" w:color="000000"/>
              <w:right w:val="single" w:sz="18" w:space="0" w:color="000000"/>
            </w:tcBorders>
            <w:shd w:val="clear" w:color="auto" w:fill="auto"/>
          </w:tcPr>
          <w:p w14:paraId="2FEAE668" w14:textId="77777777" w:rsidR="0024218A" w:rsidRPr="00674A2E" w:rsidRDefault="0024218A" w:rsidP="00775230">
            <w:pPr>
              <w:pStyle w:val="NoSpacing"/>
              <w:jc w:val="center"/>
              <w:rPr>
                <w:rFonts w:cs="Tahoma"/>
                <w:sz w:val="20"/>
                <w:szCs w:val="20"/>
                <w:lang w:val="en-GB" w:eastAsia="en-GB"/>
              </w:rPr>
            </w:pPr>
            <w:r w:rsidRPr="00674A2E">
              <w:rPr>
                <w:rFonts w:cs="Tahoma"/>
                <w:sz w:val="20"/>
                <w:szCs w:val="20"/>
                <w:lang w:val="en-GB" w:eastAsia="en-GB"/>
              </w:rPr>
              <w:t xml:space="preserve">15 </w:t>
            </w:r>
          </w:p>
          <w:p w14:paraId="6195DE13" w14:textId="77777777" w:rsidR="0024218A" w:rsidRPr="00F76899" w:rsidRDefault="0024218A" w:rsidP="00775230">
            <w:pPr>
              <w:pStyle w:val="NoSpacing"/>
              <w:jc w:val="center"/>
            </w:pPr>
            <w:r w:rsidRPr="00674A2E">
              <w:rPr>
                <w:rFonts w:cs="Tahoma"/>
                <w:sz w:val="20"/>
                <w:szCs w:val="20"/>
                <w:lang w:val="en-GB" w:eastAsia="en-GB"/>
              </w:rPr>
              <w:t>out of 160 districts</w:t>
            </w:r>
          </w:p>
        </w:tc>
      </w:tr>
      <w:tr w:rsidR="004D1943" w:rsidRPr="00F76899" w14:paraId="1BA96448" w14:textId="77777777" w:rsidTr="004D1943">
        <w:trPr>
          <w:gridAfter w:val="1"/>
          <w:wAfter w:w="2770" w:type="dxa"/>
          <w:trHeight w:val="623"/>
        </w:trPr>
        <w:tc>
          <w:tcPr>
            <w:tcW w:w="805" w:type="dxa"/>
            <w:tcBorders>
              <w:top w:val="single" w:sz="8" w:space="0" w:color="000000"/>
              <w:left w:val="single" w:sz="18" w:space="0" w:color="000000"/>
              <w:bottom w:val="single" w:sz="8" w:space="0" w:color="000000"/>
              <w:right w:val="single" w:sz="8" w:space="0" w:color="000000"/>
            </w:tcBorders>
            <w:shd w:val="clear" w:color="auto" w:fill="auto"/>
          </w:tcPr>
          <w:p w14:paraId="2BABEDBF" w14:textId="234585D3" w:rsidR="0024218A" w:rsidRPr="00F76899" w:rsidRDefault="0024218A" w:rsidP="00775230">
            <w:pPr>
              <w:pStyle w:val="NoSpacing"/>
              <w:jc w:val="center"/>
              <w:rPr>
                <w:b/>
                <w:lang w:val="en-GB"/>
              </w:rPr>
            </w:pPr>
            <w:r>
              <w:rPr>
                <w:b/>
                <w:lang w:val="en-GB"/>
              </w:rPr>
              <w:lastRenderedPageBreak/>
              <w:t>7.</w:t>
            </w:r>
          </w:p>
        </w:tc>
        <w:tc>
          <w:tcPr>
            <w:tcW w:w="3425" w:type="dxa"/>
            <w:gridSpan w:val="3"/>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14:paraId="7DCC8256" w14:textId="77777777" w:rsidR="0024218A" w:rsidRPr="00F76899" w:rsidRDefault="0024218A" w:rsidP="00775230">
            <w:pPr>
              <w:pStyle w:val="ListParagraph"/>
              <w:spacing w:after="0" w:line="240" w:lineRule="auto"/>
              <w:ind w:left="0"/>
              <w:rPr>
                <w:b/>
              </w:rPr>
            </w:pPr>
            <w:r w:rsidRPr="00F76899">
              <w:rPr>
                <w:b/>
              </w:rPr>
              <w:t>Reduced proportion of Councils with nurses/nurse midwives&lt;= 3/10,000 population (</w:t>
            </w:r>
            <w:proofErr w:type="spellStart"/>
            <w:r w:rsidRPr="00F76899">
              <w:rPr>
                <w:b/>
              </w:rPr>
              <w:t>MoHSW</w:t>
            </w:r>
            <w:proofErr w:type="spellEnd"/>
            <w:r w:rsidRPr="00F76899">
              <w:rPr>
                <w:b/>
              </w:rPr>
              <w: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9B12829" w14:textId="77777777" w:rsidR="0024218A" w:rsidRPr="00F76899" w:rsidRDefault="0024218A" w:rsidP="00775230">
            <w:r w:rsidRPr="00F76899">
              <w:t>Baseline 2013: 31.6%</w:t>
            </w:r>
          </w:p>
          <w:p w14:paraId="0C5E7DBF" w14:textId="77777777" w:rsidR="0024218A" w:rsidRPr="00F76899" w:rsidRDefault="0024218A" w:rsidP="00775230">
            <w:pPr>
              <w:pStyle w:val="NoSpacing"/>
            </w:pPr>
          </w:p>
        </w:tc>
        <w:tc>
          <w:tcPr>
            <w:tcW w:w="1985" w:type="dxa"/>
            <w:tcBorders>
              <w:top w:val="single" w:sz="8" w:space="0" w:color="000000"/>
              <w:left w:val="single" w:sz="8" w:space="0" w:color="000000"/>
              <w:bottom w:val="single" w:sz="8" w:space="0" w:color="000000"/>
              <w:right w:val="single" w:sz="6" w:space="0" w:color="000000"/>
            </w:tcBorders>
            <w:shd w:val="clear" w:color="auto" w:fill="auto"/>
            <w:tcMar>
              <w:top w:w="72" w:type="dxa"/>
              <w:left w:w="144" w:type="dxa"/>
              <w:bottom w:w="72" w:type="dxa"/>
              <w:right w:w="144" w:type="dxa"/>
            </w:tcMar>
          </w:tcPr>
          <w:p w14:paraId="200ABB7D" w14:textId="77777777" w:rsidR="0024218A" w:rsidRPr="00F76899" w:rsidRDefault="0024218A" w:rsidP="00775230">
            <w:pPr>
              <w:jc w:val="center"/>
            </w:pPr>
            <w:r w:rsidRPr="00F76899">
              <w:t>24%</w:t>
            </w:r>
          </w:p>
          <w:p w14:paraId="56C77F9A" w14:textId="77777777" w:rsidR="0024218A" w:rsidRPr="00F76899" w:rsidRDefault="0024218A" w:rsidP="00775230">
            <w:pPr>
              <w:pStyle w:val="NoSpacing"/>
              <w:jc w:val="center"/>
            </w:pPr>
          </w:p>
        </w:tc>
        <w:tc>
          <w:tcPr>
            <w:tcW w:w="1984" w:type="dxa"/>
            <w:tcBorders>
              <w:top w:val="single" w:sz="8" w:space="0" w:color="000000"/>
              <w:left w:val="single" w:sz="6" w:space="0" w:color="000000"/>
              <w:bottom w:val="single" w:sz="8" w:space="0" w:color="000000"/>
              <w:right w:val="single" w:sz="18" w:space="0" w:color="000000"/>
            </w:tcBorders>
            <w:shd w:val="clear" w:color="auto" w:fill="auto"/>
          </w:tcPr>
          <w:p w14:paraId="3E7724F1" w14:textId="77777777" w:rsidR="0024218A" w:rsidRPr="00F76899" w:rsidRDefault="0024218A" w:rsidP="00775230">
            <w:pPr>
              <w:jc w:val="center"/>
            </w:pPr>
            <w:r w:rsidRPr="00F76899">
              <w:t>16%</w:t>
            </w:r>
          </w:p>
          <w:p w14:paraId="7BD0FDE6" w14:textId="77777777" w:rsidR="0024218A" w:rsidRPr="00F76899" w:rsidRDefault="0024218A" w:rsidP="00775230">
            <w:pPr>
              <w:pStyle w:val="NoSpacing"/>
              <w:jc w:val="center"/>
            </w:pPr>
          </w:p>
        </w:tc>
      </w:tr>
      <w:tr w:rsidR="004D1943" w:rsidRPr="00F76899" w14:paraId="5CF9E586" w14:textId="77777777" w:rsidTr="004D1943">
        <w:trPr>
          <w:gridAfter w:val="1"/>
          <w:wAfter w:w="2770" w:type="dxa"/>
          <w:trHeight w:val="617"/>
        </w:trPr>
        <w:tc>
          <w:tcPr>
            <w:tcW w:w="805" w:type="dxa"/>
            <w:tcBorders>
              <w:top w:val="single" w:sz="8" w:space="0" w:color="000000"/>
              <w:left w:val="single" w:sz="18" w:space="0" w:color="000000"/>
              <w:bottom w:val="single" w:sz="8" w:space="0" w:color="000000"/>
              <w:right w:val="single" w:sz="8" w:space="0" w:color="000000"/>
            </w:tcBorders>
            <w:shd w:val="clear" w:color="auto" w:fill="auto"/>
          </w:tcPr>
          <w:p w14:paraId="4C78DE38" w14:textId="77777777" w:rsidR="0024218A" w:rsidRPr="00F76899" w:rsidRDefault="0024218A" w:rsidP="00775230">
            <w:pPr>
              <w:pStyle w:val="NoSpacing"/>
              <w:jc w:val="center"/>
              <w:rPr>
                <w:b/>
                <w:lang w:val="en-GB"/>
              </w:rPr>
            </w:pPr>
            <w:r>
              <w:rPr>
                <w:b/>
                <w:lang w:val="en-GB"/>
              </w:rPr>
              <w:t>8.</w:t>
            </w:r>
          </w:p>
        </w:tc>
        <w:tc>
          <w:tcPr>
            <w:tcW w:w="3425" w:type="dxa"/>
            <w:gridSpan w:val="3"/>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14:paraId="53F1EFCC" w14:textId="77777777" w:rsidR="0024218A" w:rsidRPr="00F76899" w:rsidRDefault="0024218A" w:rsidP="00775230">
            <w:pPr>
              <w:pStyle w:val="NoSpacing"/>
              <w:rPr>
                <w:rFonts w:eastAsia="Times New Roman"/>
                <w:b/>
              </w:rPr>
            </w:pPr>
            <w:r w:rsidRPr="00F76899">
              <w:rPr>
                <w:rFonts w:eastAsia="Times New Roman"/>
                <w:b/>
                <w:color w:val="000000"/>
              </w:rPr>
              <w:t>Number of additional water points and beneficiary population in rural areas accessing safe and clean water</w:t>
            </w:r>
            <w:r>
              <w:rPr>
                <w:rFonts w:eastAsia="Times New Roman"/>
                <w:b/>
                <w:color w:val="000000"/>
              </w:rPr>
              <w:t>. (MOW)</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3893CB4" w14:textId="11FDD218" w:rsidR="0024218A" w:rsidRPr="00F76899" w:rsidDel="00804C7B" w:rsidRDefault="0024218A" w:rsidP="00775230">
            <w:pPr>
              <w:rPr>
                <w:del w:id="6" w:author="user" w:date="2014-07-03T08:41:00Z"/>
                <w:rFonts w:eastAsia="Times New Roman"/>
                <w:color w:val="000000"/>
              </w:rPr>
            </w:pPr>
            <w:del w:id="7" w:author="user" w:date="2014-07-03T08:41:00Z">
              <w:r w:rsidRPr="00F76899" w:rsidDel="00804C7B">
                <w:rPr>
                  <w:rFonts w:eastAsia="Times New Roman"/>
                  <w:color w:val="000000"/>
                </w:rPr>
                <w:delText>49,310 water points (3,556 additional water points in 2011/2012)</w:delText>
              </w:r>
            </w:del>
          </w:p>
          <w:p w14:paraId="42EA85D4" w14:textId="0DD82B20" w:rsidR="0024218A" w:rsidRPr="00F76899" w:rsidDel="00804C7B" w:rsidRDefault="0024218A" w:rsidP="00775230">
            <w:pPr>
              <w:rPr>
                <w:del w:id="8" w:author="user" w:date="2014-07-03T08:41:00Z"/>
                <w:rFonts w:eastAsia="Times New Roman"/>
                <w:color w:val="000000"/>
              </w:rPr>
            </w:pPr>
            <w:del w:id="9" w:author="user" w:date="2014-07-03T08:41:00Z">
              <w:r w:rsidRPr="00F76899" w:rsidDel="00804C7B">
                <w:rPr>
                  <w:rFonts w:eastAsia="Times New Roman"/>
                  <w:color w:val="000000"/>
                </w:rPr>
                <w:delText>Serving a total of</w:delText>
              </w:r>
            </w:del>
          </w:p>
          <w:p w14:paraId="3A1CF7F3" w14:textId="1334CED6" w:rsidR="0024218A" w:rsidRPr="00F76899" w:rsidDel="00804C7B" w:rsidRDefault="0024218A" w:rsidP="00775230">
            <w:pPr>
              <w:rPr>
                <w:del w:id="10" w:author="user" w:date="2014-07-03T08:41:00Z"/>
                <w:rFonts w:eastAsia="Times New Roman"/>
                <w:color w:val="000000"/>
              </w:rPr>
            </w:pPr>
            <w:del w:id="11" w:author="user" w:date="2014-07-03T08:41:00Z">
              <w:r w:rsidRPr="00F76899" w:rsidDel="00804C7B">
                <w:rPr>
                  <w:rFonts w:eastAsia="Times New Roman"/>
                  <w:color w:val="000000"/>
                </w:rPr>
                <w:delText xml:space="preserve">12,327,500 people in rural areas </w:delText>
              </w:r>
            </w:del>
          </w:p>
          <w:p w14:paraId="7E6F2EDF" w14:textId="62A11672" w:rsidR="0024218A" w:rsidDel="00804C7B" w:rsidRDefault="0024218A" w:rsidP="00775230">
            <w:pPr>
              <w:pStyle w:val="NoSpacing"/>
              <w:rPr>
                <w:del w:id="12" w:author="user" w:date="2014-07-03T08:41:00Z"/>
                <w:rFonts w:eastAsia="Times New Roman"/>
                <w:color w:val="000000"/>
              </w:rPr>
            </w:pPr>
            <w:del w:id="13" w:author="user" w:date="2014-07-03T08:41:00Z">
              <w:r w:rsidRPr="00F76899" w:rsidDel="00804C7B">
                <w:rPr>
                  <w:rFonts w:eastAsia="Times New Roman"/>
                  <w:color w:val="000000"/>
                </w:rPr>
                <w:delText>(889,000 additional people in 2010/2011)</w:delText>
              </w:r>
            </w:del>
          </w:p>
          <w:p w14:paraId="0A660EEF" w14:textId="77777777" w:rsidR="00804C7B" w:rsidRDefault="00804C7B" w:rsidP="00775230">
            <w:pPr>
              <w:pStyle w:val="NoSpacing"/>
              <w:rPr>
                <w:rFonts w:eastAsia="Times New Roman"/>
                <w:color w:val="000000"/>
              </w:rPr>
            </w:pPr>
          </w:p>
          <w:p w14:paraId="0460E844" w14:textId="71AD1887" w:rsidR="004D1943" w:rsidRPr="004D1943" w:rsidRDefault="00804C7B" w:rsidP="00775230">
            <w:pPr>
              <w:pStyle w:val="NoSpacing"/>
              <w:rPr>
                <w:rFonts w:asciiTheme="minorHAnsi" w:eastAsia="Times New Roman" w:hAnsiTheme="minorHAnsi"/>
                <w:color w:val="000000"/>
              </w:rPr>
            </w:pPr>
            <w:r w:rsidRPr="00394609">
              <w:rPr>
                <w:rFonts w:asciiTheme="minorHAnsi" w:hAnsiTheme="minorHAnsi" w:cs="Tahoma"/>
              </w:rPr>
              <w:t>60,800( water points (8,471 additional water points in 2012/2013 serving a total of 15,200,000 people in rural areas(2,117,750 additional people in June 2012/13)</w:t>
            </w:r>
            <w:r w:rsidRPr="00394609">
              <w:rPr>
                <w:rFonts w:asciiTheme="minorHAnsi" w:eastAsia="Times New Roman" w:hAnsiTheme="minorHAnsi"/>
                <w:color w:val="000000"/>
              </w:rPr>
              <w:t>)</w:t>
            </w:r>
          </w:p>
        </w:tc>
        <w:tc>
          <w:tcPr>
            <w:tcW w:w="1985" w:type="dxa"/>
            <w:tcBorders>
              <w:top w:val="single" w:sz="8" w:space="0" w:color="000000"/>
              <w:left w:val="single" w:sz="8" w:space="0" w:color="000000"/>
              <w:bottom w:val="single" w:sz="8" w:space="0" w:color="000000"/>
              <w:right w:val="single" w:sz="6" w:space="0" w:color="000000"/>
            </w:tcBorders>
            <w:shd w:val="clear" w:color="auto" w:fill="auto"/>
            <w:tcMar>
              <w:top w:w="72" w:type="dxa"/>
              <w:left w:w="144" w:type="dxa"/>
              <w:bottom w:w="72" w:type="dxa"/>
              <w:right w:w="144" w:type="dxa"/>
            </w:tcMar>
          </w:tcPr>
          <w:p w14:paraId="14BB3B05" w14:textId="77777777" w:rsidR="0024218A" w:rsidRPr="00F76899" w:rsidRDefault="0024218A" w:rsidP="004D1943">
            <w:pPr>
              <w:jc w:val="left"/>
              <w:rPr>
                <w:rFonts w:eastAsia="Times New Roman"/>
                <w:color w:val="000000"/>
              </w:rPr>
            </w:pPr>
            <w:r w:rsidRPr="00F76899">
              <w:rPr>
                <w:rFonts w:eastAsia="Times New Roman"/>
                <w:color w:val="000000"/>
              </w:rPr>
              <w:t>75,943 water points</w:t>
            </w:r>
          </w:p>
          <w:p w14:paraId="6DD3D8C6" w14:textId="77777777" w:rsidR="0024218A" w:rsidRPr="00F76899" w:rsidRDefault="0024218A" w:rsidP="004D1943">
            <w:pPr>
              <w:jc w:val="left"/>
              <w:rPr>
                <w:rFonts w:eastAsia="Times New Roman"/>
                <w:color w:val="000000"/>
              </w:rPr>
            </w:pPr>
            <w:r w:rsidRPr="00F76899">
              <w:rPr>
                <w:rFonts w:eastAsia="Times New Roman"/>
                <w:color w:val="000000"/>
              </w:rPr>
              <w:t>(18,000 additional water points in 2013/2014)</w:t>
            </w:r>
          </w:p>
          <w:p w14:paraId="73301957" w14:textId="77777777" w:rsidR="0024218A" w:rsidRPr="00F76899" w:rsidRDefault="0024218A" w:rsidP="004D1943">
            <w:pPr>
              <w:jc w:val="left"/>
              <w:rPr>
                <w:rFonts w:eastAsia="Times New Roman"/>
                <w:color w:val="000000"/>
              </w:rPr>
            </w:pPr>
            <w:r w:rsidRPr="00F76899">
              <w:rPr>
                <w:rFonts w:eastAsia="Times New Roman"/>
                <w:color w:val="000000"/>
              </w:rPr>
              <w:t xml:space="preserve">Will serve 18,985,750 people </w:t>
            </w:r>
          </w:p>
          <w:p w14:paraId="174910B9" w14:textId="77777777" w:rsidR="0024218A" w:rsidRPr="00F76899" w:rsidRDefault="0024218A" w:rsidP="004D1943">
            <w:pPr>
              <w:jc w:val="left"/>
            </w:pPr>
            <w:r w:rsidRPr="00F76899">
              <w:rPr>
                <w:rFonts w:eastAsia="Times New Roman"/>
                <w:color w:val="000000"/>
              </w:rPr>
              <w:t>(4,500,000 additional people in 2013/2014)</w:t>
            </w:r>
          </w:p>
        </w:tc>
        <w:tc>
          <w:tcPr>
            <w:tcW w:w="1984" w:type="dxa"/>
            <w:tcBorders>
              <w:top w:val="single" w:sz="8" w:space="0" w:color="000000"/>
              <w:left w:val="single" w:sz="6" w:space="0" w:color="000000"/>
              <w:bottom w:val="single" w:sz="8" w:space="0" w:color="000000"/>
              <w:right w:val="single" w:sz="18" w:space="0" w:color="000000"/>
            </w:tcBorders>
            <w:shd w:val="clear" w:color="auto" w:fill="auto"/>
          </w:tcPr>
          <w:p w14:paraId="69135542" w14:textId="77777777" w:rsidR="0024218A" w:rsidRPr="00F76899" w:rsidRDefault="0024218A" w:rsidP="004D1943">
            <w:pPr>
              <w:jc w:val="left"/>
              <w:rPr>
                <w:rFonts w:eastAsia="Times New Roman"/>
                <w:color w:val="000000"/>
              </w:rPr>
            </w:pPr>
            <w:r w:rsidRPr="00F76899">
              <w:rPr>
                <w:rFonts w:eastAsia="Times New Roman"/>
                <w:color w:val="000000"/>
              </w:rPr>
              <w:t>95,943 water points</w:t>
            </w:r>
          </w:p>
          <w:p w14:paraId="79736A48" w14:textId="77777777" w:rsidR="004D1943" w:rsidRDefault="0024218A" w:rsidP="004D1943">
            <w:pPr>
              <w:jc w:val="left"/>
              <w:rPr>
                <w:ins w:id="14" w:author="user" w:date="2014-07-03T09:23:00Z"/>
                <w:rFonts w:eastAsia="Times New Roman"/>
                <w:color w:val="000000"/>
              </w:rPr>
            </w:pPr>
            <w:r w:rsidRPr="00F76899">
              <w:rPr>
                <w:rFonts w:eastAsia="Times New Roman"/>
                <w:color w:val="000000"/>
              </w:rPr>
              <w:t>(20,000 additional water points in 2014/2015)</w:t>
            </w:r>
          </w:p>
          <w:p w14:paraId="25BAACD4" w14:textId="2033E769" w:rsidR="0024218A" w:rsidRPr="00F76899" w:rsidRDefault="0024218A" w:rsidP="004D1943">
            <w:pPr>
              <w:jc w:val="left"/>
              <w:rPr>
                <w:rFonts w:eastAsia="Times New Roman"/>
                <w:color w:val="000000"/>
              </w:rPr>
            </w:pPr>
            <w:r w:rsidRPr="00F76899">
              <w:rPr>
                <w:rFonts w:eastAsia="Times New Roman"/>
                <w:color w:val="000000"/>
              </w:rPr>
              <w:t>Will serve</w:t>
            </w:r>
          </w:p>
          <w:p w14:paraId="0585116B" w14:textId="77777777" w:rsidR="0024218A" w:rsidRPr="00F76899" w:rsidRDefault="0024218A" w:rsidP="004D1943">
            <w:pPr>
              <w:jc w:val="left"/>
              <w:rPr>
                <w:rFonts w:eastAsia="Times New Roman"/>
                <w:color w:val="000000"/>
              </w:rPr>
            </w:pPr>
            <w:r w:rsidRPr="00F76899">
              <w:rPr>
                <w:rFonts w:eastAsia="Times New Roman"/>
                <w:color w:val="000000"/>
              </w:rPr>
              <w:t>23,985,750 people 5,000,000 additional people in 2014/2015</w:t>
            </w:r>
          </w:p>
        </w:tc>
      </w:tr>
      <w:tr w:rsidR="0024218A" w:rsidRPr="00F76899" w14:paraId="35B36054" w14:textId="77777777" w:rsidTr="004D1943">
        <w:trPr>
          <w:gridAfter w:val="1"/>
          <w:wAfter w:w="2770" w:type="dxa"/>
          <w:trHeight w:val="488"/>
        </w:trPr>
        <w:tc>
          <w:tcPr>
            <w:tcW w:w="10183" w:type="dxa"/>
            <w:gridSpan w:val="7"/>
            <w:tcBorders>
              <w:top w:val="single" w:sz="8" w:space="0" w:color="000000"/>
              <w:left w:val="single" w:sz="18" w:space="0" w:color="000000"/>
              <w:bottom w:val="single" w:sz="8" w:space="0" w:color="000000"/>
              <w:right w:val="single" w:sz="18" w:space="0" w:color="000000"/>
            </w:tcBorders>
            <w:shd w:val="clear" w:color="auto" w:fill="C6D9F1"/>
          </w:tcPr>
          <w:p w14:paraId="79E73399" w14:textId="77777777" w:rsidR="0024218A" w:rsidRPr="00F76899" w:rsidRDefault="0024218A" w:rsidP="00775230">
            <w:pPr>
              <w:spacing w:before="240"/>
              <w:jc w:val="center"/>
              <w:rPr>
                <w:b/>
              </w:rPr>
            </w:pPr>
            <w:r>
              <w:rPr>
                <w:b/>
              </w:rPr>
              <w:t>CWG 3: Governance and Accountability</w:t>
            </w:r>
          </w:p>
        </w:tc>
      </w:tr>
      <w:tr w:rsidR="004D1943" w:rsidRPr="00F76899" w14:paraId="4F9BC569" w14:textId="77777777" w:rsidTr="004D1943">
        <w:trPr>
          <w:gridAfter w:val="1"/>
          <w:wAfter w:w="2770" w:type="dxa"/>
          <w:trHeight w:val="488"/>
        </w:trPr>
        <w:tc>
          <w:tcPr>
            <w:tcW w:w="805" w:type="dxa"/>
            <w:tcBorders>
              <w:top w:val="single" w:sz="8" w:space="0" w:color="000000"/>
              <w:left w:val="single" w:sz="18" w:space="0" w:color="000000"/>
              <w:bottom w:val="single" w:sz="8" w:space="0" w:color="000000"/>
              <w:right w:val="single" w:sz="8" w:space="0" w:color="000000"/>
            </w:tcBorders>
            <w:shd w:val="clear" w:color="auto" w:fill="548DD4"/>
          </w:tcPr>
          <w:p w14:paraId="3D835826" w14:textId="77777777" w:rsidR="0024218A" w:rsidRPr="00F76899" w:rsidRDefault="0024218A" w:rsidP="00775230">
            <w:pPr>
              <w:jc w:val="center"/>
              <w:rPr>
                <w:b/>
              </w:rPr>
            </w:pPr>
          </w:p>
        </w:tc>
        <w:tc>
          <w:tcPr>
            <w:tcW w:w="3425" w:type="dxa"/>
            <w:gridSpan w:val="3"/>
            <w:tcBorders>
              <w:top w:val="single" w:sz="8" w:space="0" w:color="000000"/>
              <w:left w:val="single" w:sz="18" w:space="0" w:color="000000"/>
              <w:bottom w:val="single" w:sz="8" w:space="0" w:color="000000"/>
              <w:right w:val="single" w:sz="8" w:space="0" w:color="000000"/>
            </w:tcBorders>
            <w:shd w:val="clear" w:color="auto" w:fill="548DD4"/>
            <w:tcMar>
              <w:top w:w="72" w:type="dxa"/>
              <w:left w:w="144" w:type="dxa"/>
              <w:bottom w:w="72" w:type="dxa"/>
              <w:right w:w="144" w:type="dxa"/>
            </w:tcMar>
          </w:tcPr>
          <w:p w14:paraId="72D97747" w14:textId="77777777" w:rsidR="0024218A" w:rsidRPr="00F76899" w:rsidRDefault="0024218A" w:rsidP="00775230">
            <w:pPr>
              <w:rPr>
                <w:b/>
              </w:rPr>
            </w:pPr>
          </w:p>
        </w:tc>
        <w:tc>
          <w:tcPr>
            <w:tcW w:w="1984" w:type="dxa"/>
            <w:tcBorders>
              <w:top w:val="single" w:sz="8" w:space="0" w:color="000000"/>
              <w:left w:val="single" w:sz="8" w:space="0" w:color="000000"/>
              <w:bottom w:val="single" w:sz="8" w:space="0" w:color="000000"/>
              <w:right w:val="single" w:sz="8" w:space="0" w:color="000000"/>
            </w:tcBorders>
            <w:shd w:val="clear" w:color="auto" w:fill="548DD4"/>
            <w:tcMar>
              <w:top w:w="72" w:type="dxa"/>
              <w:left w:w="144" w:type="dxa"/>
              <w:bottom w:w="72" w:type="dxa"/>
              <w:right w:w="144" w:type="dxa"/>
            </w:tcMar>
          </w:tcPr>
          <w:p w14:paraId="1BC1D7F4" w14:textId="77777777" w:rsidR="0024218A" w:rsidRPr="00F76899" w:rsidRDefault="0024218A" w:rsidP="00775230">
            <w:pPr>
              <w:jc w:val="center"/>
              <w:rPr>
                <w:b/>
              </w:rPr>
            </w:pPr>
            <w:r>
              <w:rPr>
                <w:b/>
              </w:rPr>
              <w:t>Baseline 20</w:t>
            </w:r>
            <w:r w:rsidRPr="00F76899">
              <w:rPr>
                <w:b/>
              </w:rPr>
              <w:t>13</w:t>
            </w:r>
          </w:p>
        </w:tc>
        <w:tc>
          <w:tcPr>
            <w:tcW w:w="1985" w:type="dxa"/>
            <w:tcBorders>
              <w:top w:val="single" w:sz="8" w:space="0" w:color="000000"/>
              <w:left w:val="single" w:sz="8" w:space="0" w:color="000000"/>
              <w:bottom w:val="single" w:sz="8" w:space="0" w:color="000000"/>
              <w:right w:val="single" w:sz="6" w:space="0" w:color="000000"/>
            </w:tcBorders>
            <w:shd w:val="clear" w:color="auto" w:fill="548DD4"/>
            <w:tcMar>
              <w:top w:w="72" w:type="dxa"/>
              <w:left w:w="144" w:type="dxa"/>
              <w:bottom w:w="72" w:type="dxa"/>
              <w:right w:w="144" w:type="dxa"/>
            </w:tcMar>
          </w:tcPr>
          <w:p w14:paraId="76867A8A" w14:textId="77777777" w:rsidR="0024218A" w:rsidRPr="00F76899" w:rsidRDefault="0024218A" w:rsidP="00775230">
            <w:pPr>
              <w:jc w:val="center"/>
              <w:rPr>
                <w:b/>
              </w:rPr>
            </w:pPr>
            <w:r w:rsidRPr="00F76899">
              <w:rPr>
                <w:b/>
              </w:rPr>
              <w:t xml:space="preserve">Target 2014 </w:t>
            </w:r>
          </w:p>
        </w:tc>
        <w:tc>
          <w:tcPr>
            <w:tcW w:w="1984" w:type="dxa"/>
            <w:tcBorders>
              <w:top w:val="single" w:sz="8" w:space="0" w:color="000000"/>
              <w:left w:val="single" w:sz="6" w:space="0" w:color="000000"/>
              <w:bottom w:val="single" w:sz="8" w:space="0" w:color="000000"/>
              <w:right w:val="single" w:sz="18" w:space="0" w:color="000000"/>
            </w:tcBorders>
            <w:shd w:val="clear" w:color="auto" w:fill="548DD4"/>
          </w:tcPr>
          <w:p w14:paraId="2017E43D" w14:textId="77777777" w:rsidR="0024218A" w:rsidRPr="00F76899" w:rsidRDefault="0024218A" w:rsidP="00775230">
            <w:pPr>
              <w:jc w:val="center"/>
              <w:rPr>
                <w:b/>
              </w:rPr>
            </w:pPr>
            <w:r w:rsidRPr="00F76899">
              <w:rPr>
                <w:b/>
              </w:rPr>
              <w:t>Target 2015</w:t>
            </w:r>
          </w:p>
        </w:tc>
      </w:tr>
      <w:tr w:rsidR="004D1943" w:rsidRPr="00F76899" w14:paraId="610C704C" w14:textId="77777777" w:rsidTr="004D1943">
        <w:trPr>
          <w:gridAfter w:val="1"/>
          <w:wAfter w:w="2770" w:type="dxa"/>
          <w:trHeight w:val="2026"/>
        </w:trPr>
        <w:tc>
          <w:tcPr>
            <w:tcW w:w="805" w:type="dxa"/>
            <w:tcBorders>
              <w:top w:val="single" w:sz="8" w:space="0" w:color="000000"/>
              <w:left w:val="single" w:sz="18" w:space="0" w:color="000000"/>
              <w:bottom w:val="single" w:sz="8" w:space="0" w:color="000000"/>
              <w:right w:val="single" w:sz="8" w:space="0" w:color="000000"/>
            </w:tcBorders>
            <w:shd w:val="clear" w:color="auto" w:fill="auto"/>
          </w:tcPr>
          <w:p w14:paraId="25F13167" w14:textId="77777777" w:rsidR="0024218A" w:rsidRPr="00F76899" w:rsidRDefault="0024218A" w:rsidP="00775230">
            <w:pPr>
              <w:jc w:val="center"/>
              <w:rPr>
                <w:b/>
              </w:rPr>
            </w:pPr>
            <w:r>
              <w:rPr>
                <w:b/>
              </w:rPr>
              <w:t>9.</w:t>
            </w:r>
          </w:p>
        </w:tc>
        <w:tc>
          <w:tcPr>
            <w:tcW w:w="3425" w:type="dxa"/>
            <w:gridSpan w:val="3"/>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14:paraId="3100F13E" w14:textId="77777777" w:rsidR="0024218A" w:rsidRPr="00115755" w:rsidRDefault="0024218A" w:rsidP="00775230">
            <w:pPr>
              <w:rPr>
                <w:rFonts w:eastAsia="Times New Roman"/>
                <w:b/>
                <w:color w:val="000000"/>
              </w:rPr>
            </w:pPr>
            <w:r w:rsidRPr="00115755">
              <w:rPr>
                <w:rFonts w:eastAsia="Times New Roman"/>
                <w:b/>
                <w:color w:val="000000"/>
              </w:rPr>
              <w:t>Bill of Legislation, which institutionalizes TEITI as an independent entity and conforms to EITI's principles and standards, submitted to parliament</w:t>
            </w:r>
            <w:r>
              <w:rPr>
                <w:rFonts w:eastAsia="Times New Roman"/>
                <w:b/>
                <w:color w:val="000000"/>
              </w:rPr>
              <w:t xml:space="preserve"> by October 2014</w:t>
            </w:r>
            <w:r w:rsidRPr="00115755">
              <w:rPr>
                <w:rFonts w:eastAsia="Times New Roman"/>
                <w:b/>
                <w:color w:val="000000"/>
              </w:rPr>
              <w:t>.</w:t>
            </w:r>
            <w:r>
              <w:rPr>
                <w:rFonts w:eastAsia="Times New Roman"/>
                <w:b/>
                <w:color w:val="000000"/>
              </w:rPr>
              <w:t>(MEM)</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C33B38A" w14:textId="77777777" w:rsidR="0024218A" w:rsidRPr="00F76899" w:rsidRDefault="0024218A" w:rsidP="00775230">
            <w:pPr>
              <w:jc w:val="center"/>
            </w:pPr>
          </w:p>
        </w:tc>
        <w:tc>
          <w:tcPr>
            <w:tcW w:w="1985" w:type="dxa"/>
            <w:tcBorders>
              <w:top w:val="single" w:sz="8" w:space="0" w:color="000000"/>
              <w:left w:val="single" w:sz="8" w:space="0" w:color="000000"/>
              <w:bottom w:val="single" w:sz="8" w:space="0" w:color="000000"/>
              <w:right w:val="single" w:sz="6" w:space="0" w:color="000000"/>
            </w:tcBorders>
            <w:shd w:val="clear" w:color="auto" w:fill="auto"/>
            <w:tcMar>
              <w:top w:w="72" w:type="dxa"/>
              <w:left w:w="144" w:type="dxa"/>
              <w:bottom w:w="72" w:type="dxa"/>
              <w:right w:w="144" w:type="dxa"/>
            </w:tcMar>
          </w:tcPr>
          <w:p w14:paraId="367B6AB5" w14:textId="77777777" w:rsidR="0024218A" w:rsidRPr="00F76899" w:rsidRDefault="0024218A" w:rsidP="00775230">
            <w:pPr>
              <w:jc w:val="center"/>
              <w:rPr>
                <w:b/>
              </w:rPr>
            </w:pPr>
          </w:p>
        </w:tc>
        <w:tc>
          <w:tcPr>
            <w:tcW w:w="1984" w:type="dxa"/>
            <w:tcBorders>
              <w:top w:val="single" w:sz="8" w:space="0" w:color="000000"/>
              <w:left w:val="single" w:sz="6" w:space="0" w:color="000000"/>
              <w:bottom w:val="single" w:sz="8" w:space="0" w:color="000000"/>
              <w:right w:val="single" w:sz="18" w:space="0" w:color="000000"/>
            </w:tcBorders>
            <w:shd w:val="clear" w:color="auto" w:fill="auto"/>
          </w:tcPr>
          <w:p w14:paraId="37B976B9" w14:textId="77777777" w:rsidR="0024218A" w:rsidRPr="00F76899" w:rsidRDefault="0024218A" w:rsidP="00775230">
            <w:pPr>
              <w:jc w:val="center"/>
              <w:rPr>
                <w:b/>
              </w:rPr>
            </w:pPr>
          </w:p>
        </w:tc>
      </w:tr>
      <w:tr w:rsidR="004D1943" w:rsidRPr="00F76899" w14:paraId="30D40691" w14:textId="77777777" w:rsidTr="004D1943">
        <w:trPr>
          <w:gridAfter w:val="1"/>
          <w:wAfter w:w="2770" w:type="dxa"/>
          <w:trHeight w:val="488"/>
        </w:trPr>
        <w:tc>
          <w:tcPr>
            <w:tcW w:w="805" w:type="dxa"/>
            <w:tcBorders>
              <w:top w:val="single" w:sz="8" w:space="0" w:color="000000"/>
              <w:left w:val="single" w:sz="18" w:space="0" w:color="000000"/>
              <w:bottom w:val="single" w:sz="8" w:space="0" w:color="000000"/>
              <w:right w:val="single" w:sz="8" w:space="0" w:color="000000"/>
            </w:tcBorders>
            <w:shd w:val="clear" w:color="auto" w:fill="FFFFFF"/>
          </w:tcPr>
          <w:p w14:paraId="353CEC53" w14:textId="77777777" w:rsidR="005B5823" w:rsidRPr="00F76899" w:rsidRDefault="005B5823" w:rsidP="005B5823">
            <w:pPr>
              <w:jc w:val="center"/>
              <w:rPr>
                <w:b/>
              </w:rPr>
            </w:pPr>
            <w:r>
              <w:rPr>
                <w:b/>
              </w:rPr>
              <w:t>10.</w:t>
            </w:r>
          </w:p>
        </w:tc>
        <w:tc>
          <w:tcPr>
            <w:tcW w:w="3425" w:type="dxa"/>
            <w:gridSpan w:val="3"/>
            <w:tcBorders>
              <w:top w:val="single" w:sz="8" w:space="0" w:color="000000"/>
              <w:left w:val="single" w:sz="18" w:space="0" w:color="000000"/>
              <w:bottom w:val="single" w:sz="8" w:space="0" w:color="000000"/>
              <w:right w:val="single" w:sz="8" w:space="0" w:color="000000"/>
            </w:tcBorders>
            <w:shd w:val="clear" w:color="auto" w:fill="FFFFFF"/>
            <w:tcMar>
              <w:top w:w="72" w:type="dxa"/>
              <w:left w:w="144" w:type="dxa"/>
              <w:bottom w:w="72" w:type="dxa"/>
              <w:right w:w="144" w:type="dxa"/>
            </w:tcMar>
          </w:tcPr>
          <w:p w14:paraId="7D430863" w14:textId="77777777" w:rsidR="005B5823" w:rsidRPr="00F26ECF" w:rsidRDefault="005B5823" w:rsidP="005B5823">
            <w:pPr>
              <w:spacing w:after="54" w:line="247" w:lineRule="auto"/>
              <w:ind w:left="120"/>
              <w:rPr>
                <w:b/>
              </w:rPr>
            </w:pPr>
            <w:r w:rsidRPr="00F26ECF">
              <w:rPr>
                <w:b/>
              </w:rPr>
              <w:t xml:space="preserve">Following the issuance of a circular from Government to MDAs and LGAs, on open data to clarify the public release, sharing in machine readable format and usability of data, the ministries of Education and Water have openly shared disaggregated sector data and establish </w:t>
            </w:r>
            <w:r w:rsidRPr="00F26ECF">
              <w:rPr>
                <w:b/>
              </w:rPr>
              <w:lastRenderedPageBreak/>
              <w:t>prototype dashboards for monitoring progress and thereby improve policy decision making and citizen</w:t>
            </w:r>
            <w:r w:rsidRPr="005B5823">
              <w:t xml:space="preserve"> </w:t>
            </w:r>
            <w:r w:rsidRPr="00F26ECF">
              <w:rPr>
                <w:b/>
              </w:rPr>
              <w:t xml:space="preserve">participation By September 2014.  </w:t>
            </w:r>
          </w:p>
          <w:p w14:paraId="0FA5AECF" w14:textId="77777777" w:rsidR="005B5823" w:rsidRDefault="005B5823" w:rsidP="005B5823">
            <w:pPr>
              <w:ind w:left="120" w:right="75"/>
            </w:pPr>
            <w:r w:rsidRPr="00F26ECF">
              <w:rPr>
                <w:b/>
              </w:rPr>
              <w:t>(PO-</w:t>
            </w:r>
            <w:r w:rsidRPr="00F26ECF">
              <w:rPr>
                <w:b/>
                <w:sz w:val="21"/>
              </w:rPr>
              <w:t xml:space="preserve"> GGCU, MOW </w:t>
            </w:r>
            <w:r w:rsidRPr="00F26ECF">
              <w:rPr>
                <w:b/>
                <w:sz w:val="21"/>
              </w:rPr>
              <w:tab/>
              <w:t>and MoEVT)</w:t>
            </w:r>
            <w:r>
              <w:rPr>
                <w:sz w:val="21"/>
              </w:rPr>
              <w:tab/>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623003F4" w14:textId="77777777" w:rsidR="005B5823" w:rsidRDefault="005B5823" w:rsidP="005B5823">
            <w:pPr>
              <w:jc w:val="center"/>
            </w:pPr>
          </w:p>
        </w:tc>
        <w:tc>
          <w:tcPr>
            <w:tcW w:w="1985" w:type="dxa"/>
            <w:tcBorders>
              <w:top w:val="single" w:sz="8" w:space="0" w:color="000000"/>
              <w:left w:val="single" w:sz="8" w:space="0" w:color="000000"/>
              <w:bottom w:val="single" w:sz="8" w:space="0" w:color="000000"/>
              <w:right w:val="single" w:sz="6" w:space="0" w:color="000000"/>
            </w:tcBorders>
            <w:shd w:val="clear" w:color="auto" w:fill="FFFFFF"/>
            <w:tcMar>
              <w:top w:w="72" w:type="dxa"/>
              <w:left w:w="144" w:type="dxa"/>
              <w:bottom w:w="72" w:type="dxa"/>
              <w:right w:w="144" w:type="dxa"/>
            </w:tcMar>
          </w:tcPr>
          <w:p w14:paraId="67148FCA" w14:textId="77777777" w:rsidR="005B5823" w:rsidRDefault="005B5823" w:rsidP="005B5823">
            <w:pPr>
              <w:jc w:val="center"/>
            </w:pPr>
          </w:p>
        </w:tc>
        <w:tc>
          <w:tcPr>
            <w:tcW w:w="1984" w:type="dxa"/>
            <w:tcBorders>
              <w:top w:val="single" w:sz="8" w:space="0" w:color="000000"/>
              <w:left w:val="single" w:sz="6" w:space="0" w:color="000000"/>
              <w:bottom w:val="single" w:sz="8" w:space="0" w:color="000000"/>
              <w:right w:val="single" w:sz="18" w:space="0" w:color="000000"/>
            </w:tcBorders>
            <w:shd w:val="clear" w:color="auto" w:fill="FFFFFF"/>
          </w:tcPr>
          <w:p w14:paraId="1ADD24A8" w14:textId="77777777" w:rsidR="005B5823" w:rsidRDefault="005B5823" w:rsidP="005B5823">
            <w:pPr>
              <w:jc w:val="center"/>
            </w:pPr>
          </w:p>
        </w:tc>
      </w:tr>
      <w:tr w:rsidR="005B5823" w:rsidRPr="00F76899" w14:paraId="1B541302" w14:textId="77777777" w:rsidTr="004D1943">
        <w:trPr>
          <w:trHeight w:val="488"/>
        </w:trPr>
        <w:tc>
          <w:tcPr>
            <w:tcW w:w="10183" w:type="dxa"/>
            <w:gridSpan w:val="7"/>
            <w:tcBorders>
              <w:top w:val="single" w:sz="8" w:space="0" w:color="000000"/>
              <w:left w:val="single" w:sz="18" w:space="0" w:color="000000"/>
              <w:bottom w:val="single" w:sz="8" w:space="0" w:color="000000"/>
              <w:right w:val="single" w:sz="18" w:space="0" w:color="000000"/>
            </w:tcBorders>
            <w:shd w:val="clear" w:color="auto" w:fill="C6D9F1"/>
          </w:tcPr>
          <w:p w14:paraId="510CB1BB" w14:textId="77777777" w:rsidR="005B5823" w:rsidRDefault="005B5823" w:rsidP="005B5823">
            <w:pPr>
              <w:jc w:val="center"/>
              <w:rPr>
                <w:b/>
              </w:rPr>
            </w:pPr>
            <w:r>
              <w:rPr>
                <w:b/>
              </w:rPr>
              <w:lastRenderedPageBreak/>
              <w:t>CWG 4: Public Financial and Macro</w:t>
            </w:r>
          </w:p>
        </w:tc>
        <w:tc>
          <w:tcPr>
            <w:tcW w:w="2770" w:type="dxa"/>
          </w:tcPr>
          <w:p w14:paraId="6F0B3097" w14:textId="77777777" w:rsidR="005B5823" w:rsidRDefault="005B5823" w:rsidP="005B5823">
            <w:pPr>
              <w:ind w:left="120"/>
            </w:pPr>
          </w:p>
        </w:tc>
      </w:tr>
      <w:tr w:rsidR="004D1943" w:rsidRPr="00F76899" w14:paraId="3E31A9A2" w14:textId="77777777" w:rsidTr="004D1943">
        <w:trPr>
          <w:gridAfter w:val="1"/>
          <w:wAfter w:w="2770" w:type="dxa"/>
          <w:trHeight w:val="298"/>
        </w:trPr>
        <w:tc>
          <w:tcPr>
            <w:tcW w:w="817" w:type="dxa"/>
            <w:gridSpan w:val="2"/>
            <w:tcBorders>
              <w:top w:val="single" w:sz="8" w:space="0" w:color="000000"/>
              <w:left w:val="single" w:sz="18" w:space="0" w:color="000000"/>
              <w:bottom w:val="single" w:sz="8" w:space="0" w:color="000000"/>
              <w:right w:val="single" w:sz="8" w:space="0" w:color="000000"/>
            </w:tcBorders>
            <w:shd w:val="clear" w:color="auto" w:fill="4F81BD"/>
          </w:tcPr>
          <w:p w14:paraId="0369FAD6" w14:textId="77777777" w:rsidR="005B5823" w:rsidRPr="0075795D" w:rsidRDefault="005B5823" w:rsidP="005B5823">
            <w:pPr>
              <w:rPr>
                <w:b/>
              </w:rPr>
            </w:pPr>
          </w:p>
        </w:tc>
        <w:tc>
          <w:tcPr>
            <w:tcW w:w="3413" w:type="dxa"/>
            <w:gridSpan w:val="2"/>
            <w:tcBorders>
              <w:top w:val="single" w:sz="8" w:space="0" w:color="000000"/>
              <w:left w:val="single" w:sz="18" w:space="0" w:color="000000"/>
              <w:bottom w:val="single" w:sz="8" w:space="0" w:color="000000"/>
              <w:right w:val="single" w:sz="8" w:space="0" w:color="000000"/>
            </w:tcBorders>
            <w:shd w:val="clear" w:color="auto" w:fill="4F81BD"/>
            <w:tcMar>
              <w:top w:w="72" w:type="dxa"/>
              <w:left w:w="144" w:type="dxa"/>
              <w:bottom w:w="72" w:type="dxa"/>
              <w:right w:w="144" w:type="dxa"/>
            </w:tcMar>
          </w:tcPr>
          <w:p w14:paraId="13C8A5AF" w14:textId="77777777" w:rsidR="005B5823" w:rsidRDefault="005B5823" w:rsidP="005B5823">
            <w:pPr>
              <w:ind w:left="120"/>
            </w:pPr>
          </w:p>
        </w:tc>
        <w:tc>
          <w:tcPr>
            <w:tcW w:w="1984" w:type="dxa"/>
            <w:tcBorders>
              <w:top w:val="single" w:sz="8" w:space="0" w:color="000000"/>
              <w:left w:val="single" w:sz="8" w:space="0" w:color="000000"/>
              <w:bottom w:val="single" w:sz="8" w:space="0" w:color="000000"/>
              <w:right w:val="single" w:sz="8" w:space="0" w:color="000000"/>
            </w:tcBorders>
            <w:shd w:val="clear" w:color="auto" w:fill="4F81BD"/>
            <w:tcMar>
              <w:top w:w="72" w:type="dxa"/>
              <w:left w:w="144" w:type="dxa"/>
              <w:bottom w:w="72" w:type="dxa"/>
              <w:right w:w="144" w:type="dxa"/>
            </w:tcMar>
          </w:tcPr>
          <w:p w14:paraId="1388D80F" w14:textId="77777777" w:rsidR="005B5823" w:rsidRPr="0075795D" w:rsidRDefault="005B5823" w:rsidP="005B5823">
            <w:pPr>
              <w:jc w:val="center"/>
              <w:rPr>
                <w:b/>
              </w:rPr>
            </w:pPr>
            <w:r>
              <w:rPr>
                <w:b/>
              </w:rPr>
              <w:t>Baseline 2013</w:t>
            </w:r>
          </w:p>
        </w:tc>
        <w:tc>
          <w:tcPr>
            <w:tcW w:w="1985" w:type="dxa"/>
            <w:tcBorders>
              <w:top w:val="single" w:sz="8" w:space="0" w:color="000000"/>
              <w:left w:val="single" w:sz="8" w:space="0" w:color="000000"/>
              <w:bottom w:val="single" w:sz="8" w:space="0" w:color="000000"/>
              <w:right w:val="single" w:sz="6" w:space="0" w:color="000000"/>
            </w:tcBorders>
            <w:shd w:val="clear" w:color="auto" w:fill="4F81BD"/>
            <w:tcMar>
              <w:top w:w="72" w:type="dxa"/>
              <w:left w:w="144" w:type="dxa"/>
              <w:bottom w:w="72" w:type="dxa"/>
              <w:right w:w="144" w:type="dxa"/>
            </w:tcMar>
          </w:tcPr>
          <w:p w14:paraId="03D574BF" w14:textId="77777777" w:rsidR="005B5823" w:rsidRPr="0075795D" w:rsidRDefault="005B5823" w:rsidP="005B5823">
            <w:pPr>
              <w:jc w:val="center"/>
              <w:rPr>
                <w:b/>
              </w:rPr>
            </w:pPr>
            <w:r>
              <w:rPr>
                <w:b/>
              </w:rPr>
              <w:t>Target 2014</w:t>
            </w:r>
          </w:p>
        </w:tc>
        <w:tc>
          <w:tcPr>
            <w:tcW w:w="1984" w:type="dxa"/>
            <w:tcBorders>
              <w:top w:val="single" w:sz="8" w:space="0" w:color="000000"/>
              <w:left w:val="single" w:sz="6" w:space="0" w:color="000000"/>
              <w:bottom w:val="single" w:sz="8" w:space="0" w:color="000000"/>
              <w:right w:val="single" w:sz="18" w:space="0" w:color="000000"/>
            </w:tcBorders>
            <w:shd w:val="clear" w:color="auto" w:fill="4F81BD"/>
          </w:tcPr>
          <w:p w14:paraId="2EEC66D4" w14:textId="77777777" w:rsidR="005B5823" w:rsidRDefault="005B5823" w:rsidP="005B5823">
            <w:pPr>
              <w:jc w:val="center"/>
              <w:rPr>
                <w:b/>
              </w:rPr>
            </w:pPr>
            <w:r>
              <w:rPr>
                <w:b/>
              </w:rPr>
              <w:t>Target 2015</w:t>
            </w:r>
          </w:p>
        </w:tc>
      </w:tr>
      <w:tr w:rsidR="004D1943" w:rsidRPr="00F76899" w14:paraId="406992FE" w14:textId="77777777" w:rsidTr="004D1943">
        <w:trPr>
          <w:gridAfter w:val="1"/>
          <w:wAfter w:w="2770" w:type="dxa"/>
          <w:trHeight w:val="488"/>
        </w:trPr>
        <w:tc>
          <w:tcPr>
            <w:tcW w:w="817" w:type="dxa"/>
            <w:gridSpan w:val="2"/>
            <w:tcBorders>
              <w:top w:val="single" w:sz="8" w:space="0" w:color="000000"/>
              <w:left w:val="single" w:sz="18" w:space="0" w:color="000000"/>
              <w:bottom w:val="single" w:sz="8" w:space="0" w:color="000000"/>
              <w:right w:val="single" w:sz="8" w:space="0" w:color="000000"/>
            </w:tcBorders>
            <w:shd w:val="clear" w:color="auto" w:fill="FFFFFF"/>
          </w:tcPr>
          <w:p w14:paraId="124584CB" w14:textId="77777777" w:rsidR="005B5823" w:rsidRPr="00F76899" w:rsidRDefault="005B5823" w:rsidP="005B5823">
            <w:pPr>
              <w:jc w:val="center"/>
              <w:rPr>
                <w:b/>
              </w:rPr>
            </w:pPr>
            <w:r w:rsidRPr="00F76899">
              <w:rPr>
                <w:b/>
              </w:rPr>
              <w:t>1</w:t>
            </w:r>
            <w:r>
              <w:rPr>
                <w:b/>
              </w:rPr>
              <w:t>1</w:t>
            </w:r>
          </w:p>
        </w:tc>
        <w:tc>
          <w:tcPr>
            <w:tcW w:w="3413" w:type="dxa"/>
            <w:gridSpan w:val="2"/>
            <w:tcBorders>
              <w:top w:val="single" w:sz="8" w:space="0" w:color="000000"/>
              <w:left w:val="single" w:sz="18" w:space="0" w:color="000000"/>
              <w:bottom w:val="single" w:sz="8" w:space="0" w:color="000000"/>
              <w:right w:val="single" w:sz="8" w:space="0" w:color="000000"/>
            </w:tcBorders>
            <w:shd w:val="clear" w:color="auto" w:fill="FFFFFF"/>
            <w:tcMar>
              <w:top w:w="72" w:type="dxa"/>
              <w:left w:w="144" w:type="dxa"/>
              <w:bottom w:w="72" w:type="dxa"/>
              <w:right w:w="144" w:type="dxa"/>
            </w:tcMar>
          </w:tcPr>
          <w:p w14:paraId="10042A87" w14:textId="77777777" w:rsidR="005B5823" w:rsidRPr="00F76899" w:rsidRDefault="005B5823" w:rsidP="005B5823">
            <w:pPr>
              <w:rPr>
                <w:b/>
              </w:rPr>
            </w:pPr>
            <w:r w:rsidRPr="00F47FC1">
              <w:rPr>
                <w:b/>
              </w:rPr>
              <w:t>Domestic tax revenue + non-tax revenue as a share of GDP</w:t>
            </w:r>
            <w:r w:rsidRPr="00F76899">
              <w:rPr>
                <w:b/>
              </w:rPr>
              <w:t xml:space="preserve"> (MOF-PAD)</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0AE03B29" w14:textId="77777777" w:rsidR="005B5823" w:rsidRPr="00F76899" w:rsidRDefault="005B5823" w:rsidP="005B5823">
            <w:pPr>
              <w:jc w:val="center"/>
            </w:pPr>
            <w:r w:rsidRPr="00F76899">
              <w:t>17.</w:t>
            </w:r>
            <w:r>
              <w:t>8</w:t>
            </w:r>
            <w:r w:rsidRPr="00F76899">
              <w:t>%</w:t>
            </w:r>
            <w:r>
              <w:t xml:space="preserve"> (PAF 13)</w:t>
            </w:r>
          </w:p>
        </w:tc>
        <w:tc>
          <w:tcPr>
            <w:tcW w:w="1985" w:type="dxa"/>
            <w:tcBorders>
              <w:top w:val="single" w:sz="8" w:space="0" w:color="000000"/>
              <w:left w:val="single" w:sz="8" w:space="0" w:color="000000"/>
              <w:bottom w:val="single" w:sz="8" w:space="0" w:color="000000"/>
              <w:right w:val="single" w:sz="6" w:space="0" w:color="000000"/>
            </w:tcBorders>
            <w:shd w:val="clear" w:color="auto" w:fill="FFFFFF"/>
            <w:tcMar>
              <w:top w:w="72" w:type="dxa"/>
              <w:left w:w="144" w:type="dxa"/>
              <w:bottom w:w="72" w:type="dxa"/>
              <w:right w:w="144" w:type="dxa"/>
            </w:tcMar>
          </w:tcPr>
          <w:p w14:paraId="50C61C6E" w14:textId="77777777" w:rsidR="005B5823" w:rsidRDefault="005B5823" w:rsidP="005B5823">
            <w:pPr>
              <w:jc w:val="center"/>
              <w:rPr>
                <w:ins w:id="15" w:author="user" w:date="2014-07-03T08:42:00Z"/>
              </w:rPr>
            </w:pPr>
            <w:r>
              <w:t>18%</w:t>
            </w:r>
          </w:p>
          <w:p w14:paraId="5B3D91C2" w14:textId="77777777" w:rsidR="000A0F41" w:rsidRDefault="000A0F41" w:rsidP="005B5823">
            <w:pPr>
              <w:jc w:val="center"/>
              <w:rPr>
                <w:ins w:id="16" w:author="user" w:date="2014-07-03T08:42:00Z"/>
              </w:rPr>
            </w:pPr>
          </w:p>
          <w:p w14:paraId="574A5D9F" w14:textId="640DAB99" w:rsidR="000A0F41" w:rsidRPr="00F76899" w:rsidRDefault="000A0F41" w:rsidP="005B5823">
            <w:pPr>
              <w:jc w:val="center"/>
            </w:pPr>
            <w:ins w:id="17" w:author="user" w:date="2014-07-03T08:42:00Z">
              <w:r>
                <w:t>18.3%</w:t>
              </w:r>
            </w:ins>
          </w:p>
        </w:tc>
        <w:tc>
          <w:tcPr>
            <w:tcW w:w="1984" w:type="dxa"/>
            <w:tcBorders>
              <w:top w:val="single" w:sz="8" w:space="0" w:color="000000"/>
              <w:left w:val="single" w:sz="6" w:space="0" w:color="000000"/>
              <w:bottom w:val="single" w:sz="8" w:space="0" w:color="000000"/>
              <w:right w:val="single" w:sz="18" w:space="0" w:color="000000"/>
            </w:tcBorders>
            <w:shd w:val="clear" w:color="auto" w:fill="FFFFFF"/>
          </w:tcPr>
          <w:p w14:paraId="5AF692C6" w14:textId="4AEE877A" w:rsidR="005B5823" w:rsidRPr="00F76899" w:rsidRDefault="004826BC" w:rsidP="005B5823">
            <w:pPr>
              <w:jc w:val="center"/>
            </w:pPr>
            <w:r>
              <w:t>19.2%</w:t>
            </w:r>
          </w:p>
        </w:tc>
      </w:tr>
      <w:tr w:rsidR="004D1943" w:rsidRPr="00F76899" w14:paraId="030DD305" w14:textId="77777777" w:rsidTr="004D1943">
        <w:trPr>
          <w:gridAfter w:val="1"/>
          <w:wAfter w:w="2770" w:type="dxa"/>
          <w:trHeight w:val="488"/>
        </w:trPr>
        <w:tc>
          <w:tcPr>
            <w:tcW w:w="817" w:type="dxa"/>
            <w:gridSpan w:val="2"/>
            <w:tcBorders>
              <w:top w:val="single" w:sz="8" w:space="0" w:color="000000"/>
              <w:left w:val="single" w:sz="18" w:space="0" w:color="000000"/>
              <w:bottom w:val="single" w:sz="8" w:space="0" w:color="000000"/>
              <w:right w:val="single" w:sz="8" w:space="0" w:color="000000"/>
            </w:tcBorders>
            <w:shd w:val="clear" w:color="auto" w:fill="FFFFFF"/>
          </w:tcPr>
          <w:p w14:paraId="2D38E4AE" w14:textId="77777777" w:rsidR="005B5823" w:rsidRPr="00F76899" w:rsidRDefault="005B5823" w:rsidP="005B5823">
            <w:pPr>
              <w:jc w:val="center"/>
              <w:rPr>
                <w:b/>
              </w:rPr>
            </w:pPr>
            <w:r>
              <w:rPr>
                <w:b/>
              </w:rPr>
              <w:t>12</w:t>
            </w:r>
          </w:p>
        </w:tc>
        <w:tc>
          <w:tcPr>
            <w:tcW w:w="3413" w:type="dxa"/>
            <w:gridSpan w:val="2"/>
            <w:tcBorders>
              <w:top w:val="single" w:sz="8" w:space="0" w:color="000000"/>
              <w:left w:val="single" w:sz="18" w:space="0" w:color="000000"/>
              <w:bottom w:val="single" w:sz="8" w:space="0" w:color="000000"/>
              <w:right w:val="single" w:sz="8" w:space="0" w:color="000000"/>
            </w:tcBorders>
            <w:shd w:val="clear" w:color="auto" w:fill="FFFFFF"/>
            <w:tcMar>
              <w:top w:w="72" w:type="dxa"/>
              <w:left w:w="144" w:type="dxa"/>
              <w:bottom w:w="72" w:type="dxa"/>
              <w:right w:w="144" w:type="dxa"/>
            </w:tcMar>
          </w:tcPr>
          <w:p w14:paraId="76CF119D" w14:textId="77777777" w:rsidR="005B5823" w:rsidRDefault="005B5823" w:rsidP="005B5823">
            <w:pPr>
              <w:rPr>
                <w:ins w:id="18" w:author="user" w:date="2014-07-03T08:54:00Z"/>
                <w:b/>
              </w:rPr>
            </w:pPr>
            <w:r>
              <w:rPr>
                <w:b/>
              </w:rPr>
              <w:t>Financial health of sectors: Energy : Cap on subsidy to TANESCO (MOF – BUDGET)</w:t>
            </w:r>
          </w:p>
          <w:p w14:paraId="00E3AF72" w14:textId="77777777" w:rsidR="00B7039D" w:rsidRDefault="00B7039D" w:rsidP="005B5823">
            <w:pPr>
              <w:rPr>
                <w:ins w:id="19" w:author="user" w:date="2014-07-03T08:54:00Z"/>
                <w:b/>
              </w:rPr>
            </w:pPr>
          </w:p>
          <w:p w14:paraId="7AA9A8D8" w14:textId="5407ED66" w:rsidR="00B7039D" w:rsidRPr="00F47FC1" w:rsidRDefault="00B7039D" w:rsidP="005B5823">
            <w:pPr>
              <w:rPr>
                <w:b/>
              </w:rPr>
            </w:pPr>
            <w:ins w:id="20" w:author="user" w:date="2014-07-03T08:54:00Z">
              <w:r>
                <w:rPr>
                  <w:b/>
                </w:rPr>
                <w:t xml:space="preserve">In FY 2015, </w:t>
              </w:r>
            </w:ins>
            <w:ins w:id="21" w:author="user" w:date="2014-07-03T08:56:00Z">
              <w:r>
                <w:rPr>
                  <w:b/>
                </w:rPr>
                <w:t>Government</w:t>
              </w:r>
            </w:ins>
            <w:ins w:id="22" w:author="user" w:date="2014-07-03T08:54:00Z">
              <w:r>
                <w:rPr>
                  <w:b/>
                </w:rPr>
                <w:t xml:space="preserve"> shall use a combination of tariff increases, commercial </w:t>
              </w:r>
            </w:ins>
            <w:ins w:id="23" w:author="user" w:date="2014-07-03T08:56:00Z">
              <w:r>
                <w:rPr>
                  <w:b/>
                </w:rPr>
                <w:t>borrowing, and</w:t>
              </w:r>
            </w:ins>
            <w:ins w:id="24" w:author="user" w:date="2014-07-03T08:54:00Z">
              <w:r>
                <w:rPr>
                  <w:b/>
                </w:rPr>
                <w:t xml:space="preserve"> government transfers to cover the </w:t>
              </w:r>
            </w:ins>
            <w:ins w:id="25" w:author="user" w:date="2014-07-03T08:56:00Z">
              <w:r>
                <w:rPr>
                  <w:b/>
                </w:rPr>
                <w:t>financing</w:t>
              </w:r>
            </w:ins>
            <w:ins w:id="26" w:author="user" w:date="2014-07-03T08:54:00Z">
              <w:r>
                <w:rPr>
                  <w:b/>
                </w:rPr>
                <w:t xml:space="preserve"> gap in TANESCO. Administration </w:t>
              </w:r>
            </w:ins>
            <w:ins w:id="27" w:author="user" w:date="2014-07-03T08:56:00Z">
              <w:r>
                <w:rPr>
                  <w:b/>
                </w:rPr>
                <w:t>transfers</w:t>
              </w:r>
            </w:ins>
            <w:ins w:id="28" w:author="user" w:date="2014-07-03T08:54:00Z">
              <w:r>
                <w:rPr>
                  <w:b/>
                </w:rPr>
                <w:t xml:space="preserve"> shall not </w:t>
              </w:r>
            </w:ins>
            <w:ins w:id="29" w:author="user" w:date="2014-07-03T08:56:00Z">
              <w:r>
                <w:rPr>
                  <w:b/>
                </w:rPr>
                <w:t>exceed</w:t>
              </w:r>
            </w:ins>
            <w:ins w:id="30" w:author="user" w:date="2014-07-03T08:54:00Z">
              <w:r>
                <w:rPr>
                  <w:b/>
                </w:rPr>
                <w:t xml:space="preserve"> 2.0 percent of total expenditures </w:t>
              </w:r>
            </w:ins>
            <w:ins w:id="31" w:author="user" w:date="2014-07-03T09:22:00Z">
              <w:r w:rsidR="004D1943">
                <w:rPr>
                  <w:b/>
                </w:rPr>
                <w:t>(excluding</w:t>
              </w:r>
            </w:ins>
            <w:ins w:id="32" w:author="user" w:date="2014-07-03T08:54:00Z">
              <w:r>
                <w:rPr>
                  <w:b/>
                </w:rPr>
                <w:t xml:space="preserve"> consolidated funds </w:t>
              </w:r>
            </w:ins>
            <w:ins w:id="33" w:author="user" w:date="2014-07-03T08:56:00Z">
              <w:r>
                <w:rPr>
                  <w:b/>
                </w:rPr>
                <w:t>services, salaries</w:t>
              </w:r>
            </w:ins>
            <w:ins w:id="34" w:author="user" w:date="2014-07-03T08:54:00Z">
              <w:r>
                <w:rPr>
                  <w:b/>
                </w:rPr>
                <w:t xml:space="preserve"> and wages, and foreign development)</w:t>
              </w:r>
            </w:ins>
            <w:ins w:id="35" w:author="user" w:date="2014-07-03T08:56:00Z">
              <w:r>
                <w:rPr>
                  <w:b/>
                </w:rPr>
                <w:t>.</w:t>
              </w:r>
            </w:ins>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59BF6B2A" w14:textId="77777777" w:rsidR="005B5823" w:rsidRPr="00F76899" w:rsidRDefault="00B93E62" w:rsidP="005B5823">
            <w:pPr>
              <w:jc w:val="center"/>
            </w:pPr>
            <w:r>
              <w:t>2.5%</w:t>
            </w:r>
          </w:p>
        </w:tc>
        <w:tc>
          <w:tcPr>
            <w:tcW w:w="1985" w:type="dxa"/>
            <w:tcBorders>
              <w:top w:val="single" w:sz="8" w:space="0" w:color="000000"/>
              <w:left w:val="single" w:sz="8" w:space="0" w:color="000000"/>
              <w:bottom w:val="single" w:sz="8" w:space="0" w:color="000000"/>
              <w:right w:val="single" w:sz="6" w:space="0" w:color="000000"/>
            </w:tcBorders>
            <w:shd w:val="clear" w:color="auto" w:fill="FFFFFF"/>
            <w:tcMar>
              <w:top w:w="72" w:type="dxa"/>
              <w:left w:w="144" w:type="dxa"/>
              <w:bottom w:w="72" w:type="dxa"/>
              <w:right w:w="144" w:type="dxa"/>
            </w:tcMar>
          </w:tcPr>
          <w:p w14:paraId="1F7F1E79" w14:textId="77777777" w:rsidR="005B5823" w:rsidRDefault="00B93E62" w:rsidP="005B5823">
            <w:pPr>
              <w:jc w:val="center"/>
            </w:pPr>
            <w:r>
              <w:t>2.0%</w:t>
            </w:r>
          </w:p>
        </w:tc>
        <w:tc>
          <w:tcPr>
            <w:tcW w:w="1984" w:type="dxa"/>
            <w:tcBorders>
              <w:top w:val="single" w:sz="8" w:space="0" w:color="000000"/>
              <w:left w:val="single" w:sz="6" w:space="0" w:color="000000"/>
              <w:bottom w:val="single" w:sz="8" w:space="0" w:color="000000"/>
              <w:right w:val="single" w:sz="18" w:space="0" w:color="000000"/>
            </w:tcBorders>
            <w:shd w:val="clear" w:color="auto" w:fill="FFFFFF"/>
          </w:tcPr>
          <w:p w14:paraId="6AC0D73B" w14:textId="3BD03F84" w:rsidR="005B5823" w:rsidRPr="00F76899" w:rsidRDefault="004826BC" w:rsidP="005B5823">
            <w:pPr>
              <w:jc w:val="center"/>
            </w:pPr>
            <w:r>
              <w:t>1.8%</w:t>
            </w:r>
          </w:p>
        </w:tc>
      </w:tr>
    </w:tbl>
    <w:p w14:paraId="44651F76" w14:textId="77777777" w:rsidR="0024218A" w:rsidRDefault="0024218A" w:rsidP="0024218A">
      <w:pPr>
        <w:rPr>
          <w:rFonts w:ascii="Times New Roman" w:hAnsi="Times New Roman"/>
          <w:b/>
          <w:sz w:val="24"/>
          <w:szCs w:val="24"/>
          <w:u w:val="single"/>
        </w:rPr>
      </w:pPr>
    </w:p>
    <w:p w14:paraId="7674D7FE" w14:textId="77777777" w:rsidR="0024218A" w:rsidRPr="00F72B2E" w:rsidRDefault="0024218A" w:rsidP="0024218A">
      <w:pPr>
        <w:jc w:val="center"/>
        <w:rPr>
          <w:b/>
          <w:sz w:val="24"/>
          <w:szCs w:val="24"/>
          <w:u w:val="single"/>
        </w:rPr>
      </w:pPr>
    </w:p>
    <w:p w14:paraId="7B8F3237" w14:textId="77777777" w:rsidR="0024218A" w:rsidRPr="00F72B2E" w:rsidRDefault="0024218A" w:rsidP="0024218A">
      <w:pPr>
        <w:jc w:val="center"/>
        <w:rPr>
          <w:b/>
          <w:sz w:val="24"/>
          <w:szCs w:val="24"/>
          <w:u w:val="single"/>
        </w:rPr>
      </w:pPr>
      <w:r w:rsidRPr="00F72B2E">
        <w:rPr>
          <w:b/>
          <w:sz w:val="24"/>
          <w:szCs w:val="24"/>
          <w:u w:val="single"/>
        </w:rPr>
        <w:t>DONOR PAF</w:t>
      </w:r>
    </w:p>
    <w:p w14:paraId="3F866D6E" w14:textId="77777777" w:rsidR="0024218A" w:rsidRDefault="0024218A" w:rsidP="0024218A">
      <w:pPr>
        <w:jc w:val="center"/>
        <w:rPr>
          <w:rFonts w:ascii="Times New Roman" w:hAnsi="Times New Roman"/>
          <w:b/>
          <w:sz w:val="24"/>
          <w:szCs w:val="24"/>
          <w:u w:val="single"/>
        </w:rPr>
      </w:pPr>
    </w:p>
    <w:tbl>
      <w:tblPr>
        <w:tblW w:w="10260" w:type="dxa"/>
        <w:tblInd w:w="-517" w:type="dxa"/>
        <w:tblCellMar>
          <w:left w:w="0" w:type="dxa"/>
          <w:right w:w="0" w:type="dxa"/>
        </w:tblCellMar>
        <w:tblLook w:val="04A0" w:firstRow="1" w:lastRow="0" w:firstColumn="1" w:lastColumn="0" w:noHBand="0" w:noVBand="1"/>
      </w:tblPr>
      <w:tblGrid>
        <w:gridCol w:w="810"/>
        <w:gridCol w:w="3512"/>
        <w:gridCol w:w="1984"/>
        <w:gridCol w:w="2126"/>
        <w:gridCol w:w="1828"/>
      </w:tblGrid>
      <w:tr w:rsidR="0024218A" w:rsidRPr="00BA36F8" w14:paraId="191CF24C" w14:textId="77777777" w:rsidTr="004D1943">
        <w:trPr>
          <w:trHeight w:val="488"/>
        </w:trPr>
        <w:tc>
          <w:tcPr>
            <w:tcW w:w="810" w:type="dxa"/>
            <w:tcBorders>
              <w:top w:val="single" w:sz="8" w:space="0" w:color="000000"/>
              <w:left w:val="single" w:sz="18" w:space="0" w:color="000000"/>
              <w:bottom w:val="single" w:sz="8" w:space="0" w:color="000000"/>
              <w:right w:val="single" w:sz="8" w:space="0" w:color="000000"/>
            </w:tcBorders>
            <w:shd w:val="clear" w:color="auto" w:fill="0099CC"/>
          </w:tcPr>
          <w:p w14:paraId="2320DBC5" w14:textId="77777777" w:rsidR="0024218A" w:rsidRPr="00BA36F8" w:rsidRDefault="0024218A" w:rsidP="00775230">
            <w:pPr>
              <w:rPr>
                <w:rFonts w:cs="Tahoma"/>
                <w:b/>
                <w:sz w:val="20"/>
                <w:szCs w:val="20"/>
              </w:rPr>
            </w:pPr>
            <w:r>
              <w:rPr>
                <w:rFonts w:cs="Tahoma"/>
                <w:b/>
                <w:sz w:val="20"/>
                <w:szCs w:val="20"/>
              </w:rPr>
              <w:t>No.</w:t>
            </w:r>
          </w:p>
        </w:tc>
        <w:tc>
          <w:tcPr>
            <w:tcW w:w="3512" w:type="dxa"/>
            <w:tcBorders>
              <w:top w:val="single" w:sz="18" w:space="0" w:color="000000"/>
              <w:left w:val="single" w:sz="18" w:space="0" w:color="000000"/>
              <w:bottom w:val="single" w:sz="8" w:space="0" w:color="000000"/>
              <w:right w:val="single" w:sz="8" w:space="0" w:color="000000"/>
            </w:tcBorders>
            <w:shd w:val="clear" w:color="auto" w:fill="0099CC"/>
            <w:tcMar>
              <w:top w:w="72" w:type="dxa"/>
              <w:left w:w="144" w:type="dxa"/>
              <w:bottom w:w="72" w:type="dxa"/>
              <w:right w:w="144" w:type="dxa"/>
            </w:tcMar>
          </w:tcPr>
          <w:p w14:paraId="3E9BE0FE" w14:textId="77777777" w:rsidR="0024218A" w:rsidRPr="00BA36F8" w:rsidRDefault="0024218A" w:rsidP="00775230">
            <w:pPr>
              <w:rPr>
                <w:rFonts w:cs="Tahoma"/>
                <w:b/>
                <w:sz w:val="20"/>
                <w:szCs w:val="20"/>
              </w:rPr>
            </w:pPr>
            <w:r w:rsidRPr="00BA36F8">
              <w:rPr>
                <w:rFonts w:cs="Tahoma"/>
                <w:b/>
                <w:sz w:val="20"/>
                <w:szCs w:val="20"/>
              </w:rPr>
              <w:t xml:space="preserve">DP OUTCOME INDICATORS </w:t>
            </w:r>
          </w:p>
        </w:tc>
        <w:tc>
          <w:tcPr>
            <w:tcW w:w="1984" w:type="dxa"/>
            <w:tcBorders>
              <w:top w:val="single" w:sz="18" w:space="0" w:color="000000"/>
              <w:left w:val="single" w:sz="8" w:space="0" w:color="000000"/>
              <w:bottom w:val="single" w:sz="8" w:space="0" w:color="000000"/>
              <w:right w:val="single" w:sz="8" w:space="0" w:color="000000"/>
            </w:tcBorders>
            <w:shd w:val="clear" w:color="auto" w:fill="0099CC"/>
            <w:tcMar>
              <w:top w:w="72" w:type="dxa"/>
              <w:left w:w="144" w:type="dxa"/>
              <w:bottom w:w="72" w:type="dxa"/>
              <w:right w:w="144" w:type="dxa"/>
            </w:tcMar>
          </w:tcPr>
          <w:p w14:paraId="7D135499" w14:textId="77777777" w:rsidR="0024218A" w:rsidRPr="00BA36F8" w:rsidRDefault="00B93E62" w:rsidP="00775230">
            <w:pPr>
              <w:rPr>
                <w:rFonts w:cs="Tahoma"/>
                <w:b/>
                <w:sz w:val="20"/>
                <w:szCs w:val="20"/>
              </w:rPr>
            </w:pPr>
            <w:r>
              <w:rPr>
                <w:rFonts w:cs="Tahoma"/>
                <w:b/>
                <w:sz w:val="20"/>
                <w:szCs w:val="20"/>
              </w:rPr>
              <w:t>Baseline 2013</w:t>
            </w:r>
          </w:p>
        </w:tc>
        <w:tc>
          <w:tcPr>
            <w:tcW w:w="2126" w:type="dxa"/>
            <w:tcBorders>
              <w:top w:val="single" w:sz="18" w:space="0" w:color="000000"/>
              <w:left w:val="single" w:sz="8" w:space="0" w:color="000000"/>
              <w:bottom w:val="single" w:sz="8" w:space="0" w:color="000000"/>
              <w:right w:val="single" w:sz="8" w:space="0" w:color="000000"/>
            </w:tcBorders>
            <w:shd w:val="clear" w:color="auto" w:fill="0099CC"/>
            <w:tcMar>
              <w:top w:w="72" w:type="dxa"/>
              <w:left w:w="144" w:type="dxa"/>
              <w:bottom w:w="72" w:type="dxa"/>
              <w:right w:w="144" w:type="dxa"/>
            </w:tcMar>
          </w:tcPr>
          <w:p w14:paraId="69A17A19" w14:textId="77777777" w:rsidR="0024218A" w:rsidRPr="00BA36F8" w:rsidRDefault="0024218A" w:rsidP="00775230">
            <w:pPr>
              <w:rPr>
                <w:rFonts w:cs="Tahoma"/>
                <w:b/>
                <w:sz w:val="20"/>
                <w:szCs w:val="20"/>
              </w:rPr>
            </w:pPr>
            <w:r w:rsidRPr="00BA36F8">
              <w:rPr>
                <w:rFonts w:cs="Tahoma"/>
                <w:b/>
                <w:sz w:val="20"/>
                <w:szCs w:val="20"/>
              </w:rPr>
              <w:t>Target 2014</w:t>
            </w:r>
          </w:p>
        </w:tc>
        <w:tc>
          <w:tcPr>
            <w:tcW w:w="1828" w:type="dxa"/>
            <w:tcBorders>
              <w:top w:val="single" w:sz="18" w:space="0" w:color="000000"/>
              <w:left w:val="single" w:sz="8" w:space="0" w:color="000000"/>
              <w:bottom w:val="single" w:sz="8" w:space="0" w:color="000000"/>
              <w:right w:val="single" w:sz="18" w:space="0" w:color="000000"/>
            </w:tcBorders>
            <w:shd w:val="clear" w:color="auto" w:fill="0099CC"/>
          </w:tcPr>
          <w:p w14:paraId="72D60F7C" w14:textId="77777777" w:rsidR="0024218A" w:rsidRPr="00BA36F8" w:rsidRDefault="0024218A" w:rsidP="00775230">
            <w:pPr>
              <w:jc w:val="center"/>
              <w:rPr>
                <w:rFonts w:cs="Tahoma"/>
                <w:b/>
                <w:sz w:val="20"/>
                <w:szCs w:val="20"/>
              </w:rPr>
            </w:pPr>
            <w:r w:rsidRPr="00BA36F8">
              <w:rPr>
                <w:rFonts w:cs="Tahoma"/>
                <w:b/>
                <w:sz w:val="20"/>
                <w:szCs w:val="20"/>
              </w:rPr>
              <w:t>Target 2015</w:t>
            </w:r>
          </w:p>
        </w:tc>
      </w:tr>
      <w:tr w:rsidR="0024218A" w:rsidRPr="00BA36F8" w14:paraId="31A96F0E" w14:textId="77777777" w:rsidTr="004D1943">
        <w:trPr>
          <w:trHeight w:val="1186"/>
        </w:trPr>
        <w:tc>
          <w:tcPr>
            <w:tcW w:w="810" w:type="dxa"/>
            <w:tcBorders>
              <w:top w:val="single" w:sz="8" w:space="0" w:color="000000"/>
              <w:left w:val="single" w:sz="18" w:space="0" w:color="000000"/>
              <w:bottom w:val="single" w:sz="8" w:space="0" w:color="000000"/>
              <w:right w:val="single" w:sz="8" w:space="0" w:color="000000"/>
            </w:tcBorders>
            <w:shd w:val="clear" w:color="auto" w:fill="FFFFFF"/>
          </w:tcPr>
          <w:p w14:paraId="068816F8" w14:textId="77777777" w:rsidR="0024218A" w:rsidRPr="00BA36F8" w:rsidRDefault="0024218A" w:rsidP="00775230">
            <w:pPr>
              <w:rPr>
                <w:rFonts w:cs="Tahoma"/>
                <w:b/>
                <w:sz w:val="20"/>
                <w:szCs w:val="20"/>
              </w:rPr>
            </w:pPr>
            <w:r w:rsidRPr="00BA36F8">
              <w:rPr>
                <w:rFonts w:cs="Tahoma"/>
                <w:b/>
                <w:sz w:val="20"/>
                <w:szCs w:val="20"/>
              </w:rPr>
              <w:t>1.</w:t>
            </w:r>
          </w:p>
        </w:tc>
        <w:tc>
          <w:tcPr>
            <w:tcW w:w="3512" w:type="dxa"/>
            <w:tcBorders>
              <w:top w:val="single" w:sz="8" w:space="0" w:color="000000"/>
              <w:left w:val="single" w:sz="18" w:space="0" w:color="000000"/>
              <w:bottom w:val="single" w:sz="8" w:space="0" w:color="000000"/>
              <w:right w:val="single" w:sz="8" w:space="0" w:color="000000"/>
            </w:tcBorders>
            <w:shd w:val="clear" w:color="auto" w:fill="FFFFFF"/>
            <w:tcMar>
              <w:top w:w="72" w:type="dxa"/>
              <w:left w:w="144" w:type="dxa"/>
              <w:bottom w:w="72" w:type="dxa"/>
              <w:right w:w="144" w:type="dxa"/>
            </w:tcMar>
          </w:tcPr>
          <w:p w14:paraId="2DE5D4E7" w14:textId="77777777" w:rsidR="0024218A" w:rsidRPr="0003431A" w:rsidRDefault="0024218A" w:rsidP="00775230">
            <w:pPr>
              <w:rPr>
                <w:b/>
              </w:rPr>
            </w:pPr>
            <w:r w:rsidRPr="0003431A">
              <w:rPr>
                <w:b/>
              </w:rPr>
              <w:t>% of Budget Support disbursed within the first quarter of the GoT fiscal year.</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65256D38" w14:textId="77777777" w:rsidR="0024218A" w:rsidRPr="00BA36F8" w:rsidRDefault="00E5124F" w:rsidP="00775230">
            <w:pPr>
              <w:jc w:val="center"/>
              <w:rPr>
                <w:rFonts w:cs="Tahoma"/>
                <w:sz w:val="20"/>
                <w:szCs w:val="20"/>
              </w:rPr>
            </w:pPr>
            <w:r>
              <w:rPr>
                <w:rFonts w:cs="Tahoma"/>
                <w:sz w:val="20"/>
                <w:szCs w:val="20"/>
              </w:rPr>
              <w:t>6</w:t>
            </w:r>
            <w:r w:rsidR="0024218A" w:rsidRPr="00BA36F8">
              <w:rPr>
                <w:rFonts w:cs="Tahoma"/>
                <w:sz w:val="20"/>
                <w:szCs w:val="20"/>
              </w:rPr>
              <w:t>7%</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67DBEC3C" w14:textId="77777777" w:rsidR="0024218A" w:rsidRPr="00BA36F8" w:rsidRDefault="0024218A" w:rsidP="00775230">
            <w:pPr>
              <w:jc w:val="center"/>
              <w:rPr>
                <w:rFonts w:cs="Tahoma"/>
                <w:sz w:val="20"/>
                <w:szCs w:val="20"/>
              </w:rPr>
            </w:pPr>
            <w:r w:rsidRPr="00BA36F8">
              <w:rPr>
                <w:rFonts w:cs="Tahoma"/>
                <w:sz w:val="20"/>
                <w:szCs w:val="20"/>
              </w:rPr>
              <w:t>65%</w:t>
            </w:r>
          </w:p>
        </w:tc>
        <w:tc>
          <w:tcPr>
            <w:tcW w:w="1828" w:type="dxa"/>
            <w:tcBorders>
              <w:top w:val="single" w:sz="8" w:space="0" w:color="000000"/>
              <w:left w:val="single" w:sz="8" w:space="0" w:color="000000"/>
              <w:bottom w:val="single" w:sz="8" w:space="0" w:color="000000"/>
              <w:right w:val="single" w:sz="18" w:space="0" w:color="000000"/>
            </w:tcBorders>
            <w:shd w:val="clear" w:color="auto" w:fill="FFFFFF"/>
          </w:tcPr>
          <w:p w14:paraId="7B02B367" w14:textId="77777777" w:rsidR="0024218A" w:rsidRPr="00BA36F8" w:rsidRDefault="0024218A" w:rsidP="00775230">
            <w:pPr>
              <w:jc w:val="center"/>
              <w:rPr>
                <w:rFonts w:cs="Tahoma"/>
                <w:sz w:val="20"/>
                <w:szCs w:val="20"/>
              </w:rPr>
            </w:pPr>
            <w:r w:rsidRPr="00BA36F8">
              <w:rPr>
                <w:rFonts w:cs="Tahoma"/>
                <w:sz w:val="20"/>
                <w:szCs w:val="20"/>
              </w:rPr>
              <w:t>65%</w:t>
            </w:r>
          </w:p>
        </w:tc>
      </w:tr>
      <w:tr w:rsidR="0024218A" w:rsidRPr="00BA36F8" w14:paraId="0BF883FD" w14:textId="77777777" w:rsidTr="004D1943">
        <w:trPr>
          <w:trHeight w:val="2455"/>
        </w:trPr>
        <w:tc>
          <w:tcPr>
            <w:tcW w:w="810" w:type="dxa"/>
            <w:tcBorders>
              <w:top w:val="single" w:sz="8" w:space="0" w:color="000000"/>
              <w:left w:val="single" w:sz="18" w:space="0" w:color="000000"/>
              <w:bottom w:val="single" w:sz="8" w:space="0" w:color="000000"/>
              <w:right w:val="single" w:sz="8" w:space="0" w:color="000000"/>
            </w:tcBorders>
            <w:shd w:val="clear" w:color="auto" w:fill="FFFFFF"/>
          </w:tcPr>
          <w:p w14:paraId="4C1630A5" w14:textId="77777777" w:rsidR="0024218A" w:rsidRPr="00BA36F8" w:rsidRDefault="0024218A" w:rsidP="00775230">
            <w:pPr>
              <w:rPr>
                <w:rFonts w:cs="Tahoma"/>
                <w:b/>
                <w:sz w:val="20"/>
                <w:szCs w:val="20"/>
              </w:rPr>
            </w:pPr>
            <w:r w:rsidRPr="00BA36F8">
              <w:rPr>
                <w:rFonts w:cs="Tahoma"/>
                <w:b/>
                <w:sz w:val="20"/>
                <w:szCs w:val="20"/>
              </w:rPr>
              <w:lastRenderedPageBreak/>
              <w:t>2.</w:t>
            </w:r>
          </w:p>
        </w:tc>
        <w:tc>
          <w:tcPr>
            <w:tcW w:w="3512" w:type="dxa"/>
            <w:tcBorders>
              <w:top w:val="single" w:sz="8" w:space="0" w:color="000000"/>
              <w:left w:val="single" w:sz="18" w:space="0" w:color="000000"/>
              <w:bottom w:val="single" w:sz="8" w:space="0" w:color="000000"/>
              <w:right w:val="single" w:sz="8" w:space="0" w:color="000000"/>
            </w:tcBorders>
            <w:shd w:val="clear" w:color="auto" w:fill="FFFFFF"/>
            <w:tcMar>
              <w:top w:w="72" w:type="dxa"/>
              <w:left w:w="144" w:type="dxa"/>
              <w:bottom w:w="72" w:type="dxa"/>
              <w:right w:w="144" w:type="dxa"/>
            </w:tcMar>
          </w:tcPr>
          <w:p w14:paraId="0A550B80" w14:textId="77777777" w:rsidR="0024218A" w:rsidRPr="0003431A" w:rsidRDefault="0024218A" w:rsidP="00775230">
            <w:pPr>
              <w:rPr>
                <w:b/>
              </w:rPr>
            </w:pPr>
            <w:r w:rsidRPr="0003431A">
              <w:rPr>
                <w:b/>
              </w:rPr>
              <w:t>% of budget support disbursed at the latest during the quarter indicated in the disbursement schedule agreed with GoT at the time of confirmation of commitment.</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7BA6F401" w14:textId="77777777" w:rsidR="0024218A" w:rsidRPr="00BA36F8" w:rsidRDefault="00E5124F" w:rsidP="00775230">
            <w:pPr>
              <w:jc w:val="center"/>
              <w:rPr>
                <w:rFonts w:cs="Tahoma"/>
                <w:sz w:val="20"/>
                <w:szCs w:val="20"/>
              </w:rPr>
            </w:pPr>
            <w:r>
              <w:rPr>
                <w:rFonts w:cs="Tahoma"/>
                <w:sz w:val="20"/>
                <w:szCs w:val="20"/>
              </w:rPr>
              <w:t>7</w:t>
            </w:r>
            <w:r w:rsidR="0024218A" w:rsidRPr="00BA36F8">
              <w:rPr>
                <w:rFonts w:cs="Tahoma"/>
                <w:sz w:val="20"/>
                <w:szCs w:val="20"/>
              </w:rPr>
              <w:t>8%</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4EEBC7A5" w14:textId="77777777" w:rsidR="0024218A" w:rsidRPr="00BA36F8" w:rsidRDefault="0024218A" w:rsidP="00775230">
            <w:pPr>
              <w:jc w:val="center"/>
              <w:rPr>
                <w:rFonts w:cs="Tahoma"/>
                <w:sz w:val="20"/>
                <w:szCs w:val="20"/>
              </w:rPr>
            </w:pPr>
            <w:r w:rsidRPr="00BA36F8">
              <w:rPr>
                <w:rFonts w:cs="Tahoma"/>
                <w:sz w:val="20"/>
                <w:szCs w:val="20"/>
              </w:rPr>
              <w:t>100%</w:t>
            </w:r>
          </w:p>
        </w:tc>
        <w:tc>
          <w:tcPr>
            <w:tcW w:w="1828" w:type="dxa"/>
            <w:tcBorders>
              <w:top w:val="single" w:sz="8" w:space="0" w:color="000000"/>
              <w:left w:val="single" w:sz="8" w:space="0" w:color="000000"/>
              <w:bottom w:val="single" w:sz="8" w:space="0" w:color="000000"/>
              <w:right w:val="single" w:sz="18" w:space="0" w:color="000000"/>
            </w:tcBorders>
            <w:shd w:val="clear" w:color="auto" w:fill="FFFFFF"/>
          </w:tcPr>
          <w:p w14:paraId="4656D364" w14:textId="77777777" w:rsidR="0024218A" w:rsidRPr="00BA36F8" w:rsidRDefault="0024218A" w:rsidP="00775230">
            <w:pPr>
              <w:jc w:val="center"/>
              <w:rPr>
                <w:rFonts w:cs="Tahoma"/>
                <w:sz w:val="20"/>
                <w:szCs w:val="20"/>
              </w:rPr>
            </w:pPr>
            <w:r w:rsidRPr="00BA36F8">
              <w:rPr>
                <w:rFonts w:cs="Tahoma"/>
                <w:sz w:val="20"/>
                <w:szCs w:val="20"/>
              </w:rPr>
              <w:t>100%</w:t>
            </w:r>
          </w:p>
        </w:tc>
      </w:tr>
    </w:tbl>
    <w:p w14:paraId="57EC4086" w14:textId="77777777" w:rsidR="0024218A" w:rsidRDefault="0024218A" w:rsidP="0024218A">
      <w:pPr>
        <w:rPr>
          <w:rFonts w:ascii="Times New Roman" w:hAnsi="Times New Roman"/>
          <w:b/>
          <w:sz w:val="24"/>
          <w:szCs w:val="24"/>
          <w:u w:val="single"/>
        </w:rPr>
      </w:pPr>
    </w:p>
    <w:p w14:paraId="1D7436B0" w14:textId="77777777" w:rsidR="00A37E7D" w:rsidRDefault="00A37E7D"/>
    <w:sectPr w:rsidR="00A37E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18A"/>
    <w:rsid w:val="000A0F41"/>
    <w:rsid w:val="000A5458"/>
    <w:rsid w:val="00167330"/>
    <w:rsid w:val="0024218A"/>
    <w:rsid w:val="0026568E"/>
    <w:rsid w:val="00392670"/>
    <w:rsid w:val="0040012A"/>
    <w:rsid w:val="00420C42"/>
    <w:rsid w:val="004826BC"/>
    <w:rsid w:val="004D1943"/>
    <w:rsid w:val="00592102"/>
    <w:rsid w:val="005B5823"/>
    <w:rsid w:val="005E3715"/>
    <w:rsid w:val="0068795B"/>
    <w:rsid w:val="00804C7B"/>
    <w:rsid w:val="00805434"/>
    <w:rsid w:val="00A37E7D"/>
    <w:rsid w:val="00A87194"/>
    <w:rsid w:val="00AF01CC"/>
    <w:rsid w:val="00B52ACE"/>
    <w:rsid w:val="00B7039D"/>
    <w:rsid w:val="00B7040E"/>
    <w:rsid w:val="00B93E62"/>
    <w:rsid w:val="00BC3F52"/>
    <w:rsid w:val="00C242D2"/>
    <w:rsid w:val="00CE1A73"/>
    <w:rsid w:val="00D54822"/>
    <w:rsid w:val="00E2052A"/>
    <w:rsid w:val="00E5124F"/>
    <w:rsid w:val="00F24B17"/>
    <w:rsid w:val="00F26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7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18A"/>
    <w:pPr>
      <w:spacing w:before="120" w:after="0" w:line="24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4218A"/>
    <w:pPr>
      <w:spacing w:before="0" w:after="200" w:line="276" w:lineRule="auto"/>
      <w:ind w:left="720"/>
      <w:contextualSpacing/>
      <w:jc w:val="left"/>
    </w:pPr>
    <w:rPr>
      <w:lang w:val="en-US"/>
    </w:rPr>
  </w:style>
  <w:style w:type="paragraph" w:styleId="NoSpacing">
    <w:name w:val="No Spacing"/>
    <w:link w:val="NoSpacingChar"/>
    <w:uiPriority w:val="1"/>
    <w:qFormat/>
    <w:rsid w:val="0024218A"/>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24218A"/>
    <w:rPr>
      <w:rFonts w:ascii="Calibri" w:eastAsia="Calibri" w:hAnsi="Calibri" w:cs="Times New Roman"/>
      <w:lang w:val="en-US"/>
    </w:rPr>
  </w:style>
  <w:style w:type="character" w:styleId="CommentReference">
    <w:name w:val="annotation reference"/>
    <w:basedOn w:val="DefaultParagraphFont"/>
    <w:uiPriority w:val="99"/>
    <w:semiHidden/>
    <w:unhideWhenUsed/>
    <w:rsid w:val="00420C42"/>
    <w:rPr>
      <w:sz w:val="16"/>
      <w:szCs w:val="16"/>
    </w:rPr>
  </w:style>
  <w:style w:type="paragraph" w:styleId="CommentText">
    <w:name w:val="annotation text"/>
    <w:basedOn w:val="Normal"/>
    <w:link w:val="CommentTextChar"/>
    <w:uiPriority w:val="99"/>
    <w:semiHidden/>
    <w:unhideWhenUsed/>
    <w:rsid w:val="00420C42"/>
    <w:rPr>
      <w:sz w:val="20"/>
      <w:szCs w:val="20"/>
    </w:rPr>
  </w:style>
  <w:style w:type="character" w:customStyle="1" w:styleId="CommentTextChar">
    <w:name w:val="Comment Text Char"/>
    <w:basedOn w:val="DefaultParagraphFont"/>
    <w:link w:val="CommentText"/>
    <w:uiPriority w:val="99"/>
    <w:semiHidden/>
    <w:rsid w:val="00420C4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20C42"/>
    <w:rPr>
      <w:b/>
      <w:bCs/>
    </w:rPr>
  </w:style>
  <w:style w:type="character" w:customStyle="1" w:styleId="CommentSubjectChar">
    <w:name w:val="Comment Subject Char"/>
    <w:basedOn w:val="CommentTextChar"/>
    <w:link w:val="CommentSubject"/>
    <w:uiPriority w:val="99"/>
    <w:semiHidden/>
    <w:rsid w:val="00420C4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20C42"/>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C42"/>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18A"/>
    <w:pPr>
      <w:spacing w:before="120" w:after="0" w:line="24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4218A"/>
    <w:pPr>
      <w:spacing w:before="0" w:after="200" w:line="276" w:lineRule="auto"/>
      <w:ind w:left="720"/>
      <w:contextualSpacing/>
      <w:jc w:val="left"/>
    </w:pPr>
    <w:rPr>
      <w:lang w:val="en-US"/>
    </w:rPr>
  </w:style>
  <w:style w:type="paragraph" w:styleId="NoSpacing">
    <w:name w:val="No Spacing"/>
    <w:link w:val="NoSpacingChar"/>
    <w:uiPriority w:val="1"/>
    <w:qFormat/>
    <w:rsid w:val="0024218A"/>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24218A"/>
    <w:rPr>
      <w:rFonts w:ascii="Calibri" w:eastAsia="Calibri" w:hAnsi="Calibri" w:cs="Times New Roman"/>
      <w:lang w:val="en-US"/>
    </w:rPr>
  </w:style>
  <w:style w:type="character" w:styleId="CommentReference">
    <w:name w:val="annotation reference"/>
    <w:basedOn w:val="DefaultParagraphFont"/>
    <w:uiPriority w:val="99"/>
    <w:semiHidden/>
    <w:unhideWhenUsed/>
    <w:rsid w:val="00420C42"/>
    <w:rPr>
      <w:sz w:val="16"/>
      <w:szCs w:val="16"/>
    </w:rPr>
  </w:style>
  <w:style w:type="paragraph" w:styleId="CommentText">
    <w:name w:val="annotation text"/>
    <w:basedOn w:val="Normal"/>
    <w:link w:val="CommentTextChar"/>
    <w:uiPriority w:val="99"/>
    <w:semiHidden/>
    <w:unhideWhenUsed/>
    <w:rsid w:val="00420C42"/>
    <w:rPr>
      <w:sz w:val="20"/>
      <w:szCs w:val="20"/>
    </w:rPr>
  </w:style>
  <w:style w:type="character" w:customStyle="1" w:styleId="CommentTextChar">
    <w:name w:val="Comment Text Char"/>
    <w:basedOn w:val="DefaultParagraphFont"/>
    <w:link w:val="CommentText"/>
    <w:uiPriority w:val="99"/>
    <w:semiHidden/>
    <w:rsid w:val="00420C4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20C42"/>
    <w:rPr>
      <w:b/>
      <w:bCs/>
    </w:rPr>
  </w:style>
  <w:style w:type="character" w:customStyle="1" w:styleId="CommentSubjectChar">
    <w:name w:val="Comment Subject Char"/>
    <w:basedOn w:val="CommentTextChar"/>
    <w:link w:val="CommentSubject"/>
    <w:uiPriority w:val="99"/>
    <w:semiHidden/>
    <w:rsid w:val="00420C4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20C42"/>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C4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2014-08-12T06:48:00Z</cp:lastPrinted>
  <dcterms:created xsi:type="dcterms:W3CDTF">2014-08-12T12:10:00Z</dcterms:created>
  <dcterms:modified xsi:type="dcterms:W3CDTF">2014-08-12T12:10:00Z</dcterms:modified>
</cp:coreProperties>
</file>